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94F7E7" w:rsidR="00806594" w:rsidRDefault="00D84714" w:rsidP="00574532">
      <w:pPr>
        <w:widowControl w:val="0"/>
        <w:pBdr>
          <w:top w:val="nil"/>
          <w:left w:val="nil"/>
          <w:bottom w:val="nil"/>
          <w:right w:val="nil"/>
          <w:between w:val="nil"/>
        </w:pBdr>
        <w:spacing w:before="0"/>
        <w:ind w:left="0"/>
        <w:jc w:val="center"/>
        <w:rPr>
          <w:color w:val="000000"/>
          <w:sz w:val="27"/>
          <w:szCs w:val="27"/>
        </w:rPr>
      </w:pPr>
      <w:r>
        <w:rPr>
          <w:color w:val="000000"/>
          <w:sz w:val="27"/>
          <w:szCs w:val="27"/>
        </w:rPr>
        <w:t>MARYLAND BOARD OF ARCHITECTS</w:t>
      </w:r>
    </w:p>
    <w:p w14:paraId="00000002" w14:textId="77777777" w:rsidR="00806594" w:rsidRDefault="00D84714">
      <w:pPr>
        <w:widowControl w:val="0"/>
        <w:pBdr>
          <w:top w:val="nil"/>
          <w:left w:val="nil"/>
          <w:bottom w:val="nil"/>
          <w:right w:val="nil"/>
          <w:between w:val="nil"/>
        </w:pBdr>
        <w:spacing w:before="0"/>
        <w:ind w:left="0"/>
        <w:jc w:val="center"/>
        <w:rPr>
          <w:color w:val="000000"/>
          <w:sz w:val="27"/>
          <w:szCs w:val="27"/>
        </w:rPr>
      </w:pPr>
      <w:r>
        <w:rPr>
          <w:color w:val="000000"/>
          <w:sz w:val="27"/>
          <w:szCs w:val="27"/>
        </w:rPr>
        <w:t xml:space="preserve">BUSINESS MINUTES  </w:t>
      </w:r>
    </w:p>
    <w:p w14:paraId="00000003" w14:textId="3D0236B8" w:rsidR="00806594" w:rsidRDefault="00D84714">
      <w:pPr>
        <w:widowControl w:val="0"/>
        <w:pBdr>
          <w:top w:val="nil"/>
          <w:left w:val="nil"/>
          <w:bottom w:val="nil"/>
          <w:right w:val="nil"/>
          <w:between w:val="nil"/>
        </w:pBdr>
        <w:spacing w:before="549"/>
        <w:ind w:left="16"/>
        <w:rPr>
          <w:b w:val="0"/>
          <w:color w:val="000000"/>
        </w:rPr>
      </w:pPr>
      <w:r>
        <w:rPr>
          <w:color w:val="000000"/>
        </w:rPr>
        <w:t xml:space="preserve">DATE: </w:t>
      </w:r>
      <w:r>
        <w:rPr>
          <w:color w:val="000000"/>
        </w:rPr>
        <w:tab/>
      </w:r>
      <w:r>
        <w:rPr>
          <w:color w:val="000000"/>
        </w:rPr>
        <w:tab/>
      </w:r>
      <w:r w:rsidR="00147974">
        <w:rPr>
          <w:b w:val="0"/>
        </w:rPr>
        <w:t>April 27</w:t>
      </w:r>
      <w:r>
        <w:rPr>
          <w:b w:val="0"/>
        </w:rPr>
        <w:t>, 2022</w:t>
      </w:r>
    </w:p>
    <w:p w14:paraId="00000004" w14:textId="77777777" w:rsidR="00806594" w:rsidRDefault="00D84714">
      <w:pPr>
        <w:widowControl w:val="0"/>
        <w:pBdr>
          <w:top w:val="nil"/>
          <w:left w:val="nil"/>
          <w:bottom w:val="nil"/>
          <w:right w:val="nil"/>
          <w:between w:val="nil"/>
        </w:pBdr>
        <w:spacing w:before="279"/>
        <w:ind w:left="3"/>
        <w:rPr>
          <w:b w:val="0"/>
          <w:color w:val="000000"/>
        </w:rPr>
      </w:pPr>
      <w:r>
        <w:rPr>
          <w:color w:val="000000"/>
        </w:rPr>
        <w:t xml:space="preserve">TIME: </w:t>
      </w:r>
      <w:r>
        <w:rPr>
          <w:color w:val="000000"/>
        </w:rPr>
        <w:tab/>
      </w:r>
      <w:r>
        <w:rPr>
          <w:color w:val="000000"/>
        </w:rPr>
        <w:tab/>
      </w:r>
      <w:r>
        <w:rPr>
          <w:color w:val="000000"/>
        </w:rPr>
        <w:tab/>
      </w:r>
      <w:r>
        <w:rPr>
          <w:b w:val="0"/>
          <w:color w:val="000000"/>
        </w:rPr>
        <w:t xml:space="preserve">11:00 am </w:t>
      </w:r>
    </w:p>
    <w:p w14:paraId="00000005" w14:textId="77777777" w:rsidR="00806594" w:rsidRDefault="00D84714">
      <w:pPr>
        <w:widowControl w:val="0"/>
        <w:pBdr>
          <w:top w:val="nil"/>
          <w:left w:val="nil"/>
          <w:bottom w:val="nil"/>
          <w:right w:val="nil"/>
          <w:between w:val="nil"/>
        </w:pBdr>
        <w:spacing w:before="275"/>
        <w:ind w:left="16"/>
        <w:rPr>
          <w:b w:val="0"/>
          <w:color w:val="000000"/>
        </w:rPr>
      </w:pPr>
      <w:r>
        <w:rPr>
          <w:color w:val="000000"/>
        </w:rPr>
        <w:t xml:space="preserve">PLACE: </w:t>
      </w:r>
      <w:r>
        <w:rPr>
          <w:color w:val="000000"/>
        </w:rPr>
        <w:tab/>
      </w:r>
      <w:r>
        <w:rPr>
          <w:color w:val="000000"/>
        </w:rPr>
        <w:tab/>
      </w:r>
      <w:r>
        <w:rPr>
          <w:b w:val="0"/>
        </w:rPr>
        <w:t>1100 N. Eutaw Street</w:t>
      </w:r>
    </w:p>
    <w:p w14:paraId="00000006" w14:textId="486A38A1" w:rsidR="00806594" w:rsidRDefault="00D84714">
      <w:pPr>
        <w:widowControl w:val="0"/>
        <w:pBdr>
          <w:top w:val="nil"/>
          <w:left w:val="nil"/>
          <w:bottom w:val="nil"/>
          <w:right w:val="nil"/>
          <w:between w:val="nil"/>
        </w:pBdr>
        <w:spacing w:before="1"/>
        <w:ind w:left="2180"/>
        <w:rPr>
          <w:b w:val="0"/>
          <w:color w:val="000000"/>
        </w:rPr>
      </w:pPr>
      <w:r>
        <w:rPr>
          <w:b w:val="0"/>
        </w:rPr>
        <w:t>5th Floor</w:t>
      </w:r>
      <w:r w:rsidR="00147974">
        <w:rPr>
          <w:b w:val="0"/>
        </w:rPr>
        <w:t xml:space="preserve"> Conference Room</w:t>
      </w:r>
    </w:p>
    <w:p w14:paraId="00000007" w14:textId="77777777" w:rsidR="00806594" w:rsidRDefault="00D84714">
      <w:pPr>
        <w:widowControl w:val="0"/>
        <w:pBdr>
          <w:top w:val="nil"/>
          <w:left w:val="nil"/>
          <w:bottom w:val="nil"/>
          <w:right w:val="nil"/>
          <w:between w:val="nil"/>
        </w:pBdr>
        <w:spacing w:before="0"/>
        <w:ind w:left="2177"/>
        <w:rPr>
          <w:b w:val="0"/>
          <w:color w:val="000000"/>
        </w:rPr>
      </w:pPr>
      <w:r>
        <w:rPr>
          <w:b w:val="0"/>
          <w:color w:val="000000"/>
        </w:rPr>
        <w:t>Baltimore, MD 2120</w:t>
      </w:r>
      <w:r>
        <w:rPr>
          <w:b w:val="0"/>
        </w:rPr>
        <w:t>1</w:t>
      </w:r>
    </w:p>
    <w:p w14:paraId="00000008" w14:textId="77777777" w:rsidR="00806594" w:rsidRDefault="00D84714">
      <w:pPr>
        <w:widowControl w:val="0"/>
        <w:pBdr>
          <w:top w:val="nil"/>
          <w:left w:val="nil"/>
          <w:bottom w:val="nil"/>
          <w:right w:val="nil"/>
          <w:between w:val="nil"/>
        </w:pBdr>
        <w:spacing w:before="265"/>
        <w:ind w:left="4"/>
        <w:rPr>
          <w:b w:val="0"/>
          <w:color w:val="000000"/>
        </w:rPr>
      </w:pPr>
      <w:r>
        <w:rPr>
          <w:color w:val="000000"/>
        </w:rPr>
        <w:t xml:space="preserve">JOINING IN: </w:t>
      </w:r>
      <w:r>
        <w:rPr>
          <w:color w:val="000000"/>
        </w:rPr>
        <w:tab/>
      </w:r>
      <w:r>
        <w:rPr>
          <w:color w:val="000000"/>
        </w:rPr>
        <w:tab/>
      </w:r>
      <w:r>
        <w:rPr>
          <w:b w:val="0"/>
          <w:color w:val="000000"/>
        </w:rPr>
        <w:t xml:space="preserve">Virtual  </w:t>
      </w:r>
    </w:p>
    <w:p w14:paraId="00000009" w14:textId="77777777" w:rsidR="00806594" w:rsidRDefault="00D84714">
      <w:pPr>
        <w:widowControl w:val="0"/>
        <w:pBdr>
          <w:top w:val="nil"/>
          <w:left w:val="nil"/>
          <w:bottom w:val="nil"/>
          <w:right w:val="nil"/>
          <w:between w:val="nil"/>
        </w:pBdr>
        <w:spacing w:before="6"/>
        <w:ind w:left="2170"/>
        <w:rPr>
          <w:b w:val="0"/>
          <w:color w:val="000000"/>
        </w:rPr>
      </w:pPr>
      <w:r>
        <w:rPr>
          <w:b w:val="0"/>
          <w:color w:val="000000"/>
        </w:rPr>
        <w:t xml:space="preserve">Video Conference – meet.google.com/cmp-vqnj-zic  </w:t>
      </w:r>
    </w:p>
    <w:p w14:paraId="0000000A" w14:textId="5532E975" w:rsidR="00806594" w:rsidRPr="00147974" w:rsidRDefault="00D84714">
      <w:pPr>
        <w:widowControl w:val="0"/>
        <w:pBdr>
          <w:top w:val="nil"/>
          <w:left w:val="nil"/>
          <w:bottom w:val="nil"/>
          <w:right w:val="nil"/>
          <w:between w:val="nil"/>
        </w:pBdr>
        <w:spacing w:before="0"/>
        <w:ind w:left="1973"/>
        <w:rPr>
          <w:b w:val="0"/>
        </w:rPr>
      </w:pPr>
      <w:r>
        <w:rPr>
          <w:b w:val="0"/>
          <w:color w:val="000000"/>
        </w:rPr>
        <w:t xml:space="preserve"> </w:t>
      </w:r>
      <w:r>
        <w:rPr>
          <w:b w:val="0"/>
          <w:color w:val="000000"/>
        </w:rPr>
        <w:tab/>
        <w:t xml:space="preserve">Phone: </w:t>
      </w:r>
      <w:r>
        <w:rPr>
          <w:b w:val="0"/>
        </w:rPr>
        <w:t xml:space="preserve">(US) </w:t>
      </w:r>
      <w:r w:rsidRPr="00147974">
        <w:rPr>
          <w:b w:val="0"/>
        </w:rPr>
        <w:t>+</w:t>
      </w:r>
      <w:r w:rsidR="00147974" w:rsidRPr="002677A5">
        <w:rPr>
          <w:b w:val="0"/>
          <w:color w:val="5F6368"/>
          <w:spacing w:val="5"/>
          <w:shd w:val="clear" w:color="auto" w:fill="FFFFFF"/>
        </w:rPr>
        <w:t xml:space="preserve"> </w:t>
      </w:r>
      <w:r w:rsidR="00147974" w:rsidRPr="002677A5">
        <w:rPr>
          <w:b w:val="0"/>
          <w:spacing w:val="5"/>
          <w:shd w:val="clear" w:color="auto" w:fill="FFFFFF"/>
        </w:rPr>
        <w:t>1 617-675-4444</w:t>
      </w:r>
      <w:r w:rsidR="00147974" w:rsidRPr="002677A5">
        <w:rPr>
          <w:b w:val="0"/>
          <w:spacing w:val="5"/>
          <w:shd w:val="clear" w:color="auto" w:fill="FFFFFF"/>
        </w:rPr>
        <w:t xml:space="preserve">‬ PIN: </w:t>
      </w:r>
      <w:dir w:val="ltr">
        <w:r w:rsidR="00147974" w:rsidRPr="002677A5">
          <w:rPr>
            <w:b w:val="0"/>
            <w:spacing w:val="5"/>
            <w:shd w:val="clear" w:color="auto" w:fill="FFFFFF"/>
          </w:rPr>
          <w:t>288 794 295 7044</w:t>
        </w:r>
        <w:r w:rsidR="00147974" w:rsidRPr="002677A5">
          <w:rPr>
            <w:b w:val="0"/>
            <w:spacing w:val="5"/>
            <w:shd w:val="clear" w:color="auto" w:fill="FFFFFF"/>
          </w:rPr>
          <w:t>‬#</w:t>
        </w:r>
        <w:r w:rsidR="00A21F7F">
          <w:t>‬</w:t>
        </w:r>
        <w:r w:rsidR="00FF089D">
          <w:t>‬</w:t>
        </w:r>
        <w:r w:rsidR="00B86907">
          <w:t>‬</w:t>
        </w:r>
        <w:r w:rsidR="001320C3">
          <w:t>‬</w:t>
        </w:r>
        <w:r w:rsidR="00A7553A">
          <w:t>‬</w:t>
        </w:r>
        <w:r w:rsidR="00BE1076">
          <w:t>‬</w:t>
        </w:r>
        <w:r w:rsidR="00D319E0">
          <w:t>‬</w:t>
        </w:r>
        <w:r w:rsidR="003C32C5">
          <w:t>‬</w:t>
        </w:r>
      </w:dir>
    </w:p>
    <w:p w14:paraId="0000000B" w14:textId="77777777" w:rsidR="00806594" w:rsidRDefault="00D84714" w:rsidP="002F4051">
      <w:pPr>
        <w:widowControl w:val="0"/>
        <w:pBdr>
          <w:top w:val="nil"/>
          <w:left w:val="nil"/>
          <w:bottom w:val="nil"/>
          <w:right w:val="nil"/>
          <w:between w:val="nil"/>
        </w:pBdr>
        <w:spacing w:before="472"/>
        <w:ind w:left="0"/>
        <w:rPr>
          <w:b w:val="0"/>
          <w:color w:val="000000"/>
        </w:rPr>
      </w:pPr>
      <w:r>
        <w:rPr>
          <w:color w:val="000000"/>
        </w:rPr>
        <w:t xml:space="preserve">PRESENT: </w:t>
      </w:r>
      <w:r>
        <w:rPr>
          <w:color w:val="000000"/>
        </w:rPr>
        <w:tab/>
      </w:r>
      <w:r>
        <w:rPr>
          <w:color w:val="000000"/>
        </w:rPr>
        <w:tab/>
      </w:r>
      <w:r>
        <w:t xml:space="preserve"> </w:t>
      </w:r>
      <w:r>
        <w:rPr>
          <w:b w:val="0"/>
          <w:color w:val="000000"/>
        </w:rPr>
        <w:t>Paul Edmeades, Chair</w:t>
      </w:r>
    </w:p>
    <w:p w14:paraId="0000000C" w14:textId="77777777" w:rsidR="00806594" w:rsidRDefault="00D84714">
      <w:pPr>
        <w:widowControl w:val="0"/>
        <w:spacing w:before="1"/>
        <w:ind w:left="1440" w:firstLine="720"/>
        <w:rPr>
          <w:b w:val="0"/>
        </w:rPr>
      </w:pPr>
      <w:r>
        <w:rPr>
          <w:b w:val="0"/>
        </w:rPr>
        <w:t xml:space="preserve"> Cynthia Shonaiya, Vice Chair</w:t>
      </w:r>
    </w:p>
    <w:p w14:paraId="0000000D" w14:textId="77777777" w:rsidR="00806594" w:rsidRDefault="00D84714">
      <w:pPr>
        <w:widowControl w:val="0"/>
        <w:pBdr>
          <w:top w:val="nil"/>
          <w:left w:val="nil"/>
          <w:bottom w:val="nil"/>
          <w:right w:val="nil"/>
          <w:between w:val="nil"/>
        </w:pBdr>
        <w:spacing w:before="11"/>
        <w:ind w:left="2185"/>
        <w:rPr>
          <w:b w:val="0"/>
          <w:color w:val="000000"/>
        </w:rPr>
      </w:pPr>
      <w:r>
        <w:rPr>
          <w:b w:val="0"/>
          <w:color w:val="000000"/>
        </w:rPr>
        <w:t xml:space="preserve">Stephanie Hopkins, Consumer Member  </w:t>
      </w:r>
    </w:p>
    <w:p w14:paraId="0000000E" w14:textId="77777777" w:rsidR="00806594" w:rsidRDefault="00D84714">
      <w:pPr>
        <w:widowControl w:val="0"/>
        <w:pBdr>
          <w:top w:val="nil"/>
          <w:left w:val="nil"/>
          <w:bottom w:val="nil"/>
          <w:right w:val="nil"/>
          <w:between w:val="nil"/>
        </w:pBdr>
        <w:spacing w:before="0"/>
        <w:ind w:left="2198"/>
        <w:rPr>
          <w:b w:val="0"/>
          <w:color w:val="000000"/>
        </w:rPr>
      </w:pPr>
      <w:r>
        <w:rPr>
          <w:b w:val="0"/>
          <w:color w:val="000000"/>
        </w:rPr>
        <w:t xml:space="preserve">Douglas Polt, Architect </w:t>
      </w:r>
    </w:p>
    <w:p w14:paraId="0000000F" w14:textId="77777777" w:rsidR="00806594" w:rsidRDefault="00D84714">
      <w:pPr>
        <w:widowControl w:val="0"/>
        <w:spacing w:before="1"/>
        <w:ind w:left="720" w:firstLine="720"/>
        <w:rPr>
          <w:b w:val="0"/>
        </w:rPr>
      </w:pPr>
      <w:r>
        <w:rPr>
          <w:b w:val="0"/>
        </w:rPr>
        <w:tab/>
        <w:t xml:space="preserve"> Mark Flemming, Architect </w:t>
      </w:r>
    </w:p>
    <w:p w14:paraId="00000010" w14:textId="77777777" w:rsidR="00806594" w:rsidRDefault="00D84714">
      <w:pPr>
        <w:widowControl w:val="0"/>
        <w:spacing w:before="1"/>
        <w:ind w:left="1440" w:firstLine="720"/>
      </w:pPr>
      <w:r>
        <w:rPr>
          <w:b w:val="0"/>
        </w:rPr>
        <w:t xml:space="preserve"> Gary Ey, Consumer Member</w:t>
      </w:r>
      <w:r>
        <w:t xml:space="preserve">  </w:t>
      </w:r>
    </w:p>
    <w:p w14:paraId="00000012" w14:textId="1D331462" w:rsidR="00806594" w:rsidRDefault="00147974">
      <w:pPr>
        <w:widowControl w:val="0"/>
        <w:spacing w:before="1"/>
        <w:ind w:left="0"/>
      </w:pPr>
      <w:r>
        <w:tab/>
      </w:r>
      <w:r w:rsidR="00D84714">
        <w:tab/>
      </w:r>
      <w:r w:rsidR="00D84714">
        <w:tab/>
      </w:r>
      <w:r>
        <w:t xml:space="preserve"> </w:t>
      </w:r>
      <w:r w:rsidR="00D84714">
        <w:rPr>
          <w:b w:val="0"/>
        </w:rPr>
        <w:t xml:space="preserve">Kevin Sneed, Architect  </w:t>
      </w:r>
    </w:p>
    <w:p w14:paraId="00000013" w14:textId="77777777" w:rsidR="00806594" w:rsidRDefault="00D84714">
      <w:pPr>
        <w:widowControl w:val="0"/>
        <w:pBdr>
          <w:top w:val="nil"/>
          <w:left w:val="nil"/>
          <w:bottom w:val="nil"/>
          <w:right w:val="nil"/>
          <w:between w:val="nil"/>
        </w:pBdr>
        <w:spacing w:before="265"/>
        <w:ind w:left="16"/>
      </w:pPr>
      <w:r>
        <w:rPr>
          <w:color w:val="000000"/>
        </w:rPr>
        <w:t xml:space="preserve">LABOR OFFICIALS AND STAFF PRESENT:  </w:t>
      </w:r>
    </w:p>
    <w:p w14:paraId="00000014" w14:textId="77777777" w:rsidR="00806594" w:rsidRDefault="00806594">
      <w:pPr>
        <w:widowControl w:val="0"/>
        <w:pBdr>
          <w:top w:val="nil"/>
          <w:left w:val="nil"/>
          <w:bottom w:val="nil"/>
          <w:right w:val="nil"/>
          <w:between w:val="nil"/>
        </w:pBdr>
        <w:spacing w:before="1"/>
        <w:ind w:left="2194"/>
      </w:pPr>
    </w:p>
    <w:p w14:paraId="00000015" w14:textId="77777777" w:rsidR="00806594" w:rsidRDefault="00D84714">
      <w:pPr>
        <w:widowControl w:val="0"/>
        <w:pBdr>
          <w:top w:val="nil"/>
          <w:left w:val="nil"/>
          <w:bottom w:val="nil"/>
          <w:right w:val="nil"/>
          <w:between w:val="nil"/>
        </w:pBdr>
        <w:spacing w:before="1"/>
        <w:ind w:left="2194"/>
        <w:rPr>
          <w:b w:val="0"/>
        </w:rPr>
      </w:pPr>
      <w:r>
        <w:rPr>
          <w:b w:val="0"/>
        </w:rPr>
        <w:t>Zevi Thomas, Executive Director</w:t>
      </w:r>
    </w:p>
    <w:p w14:paraId="00000016" w14:textId="77777777" w:rsidR="00806594" w:rsidRDefault="00D84714">
      <w:pPr>
        <w:widowControl w:val="0"/>
        <w:spacing w:before="0"/>
        <w:ind w:left="2174"/>
        <w:rPr>
          <w:b w:val="0"/>
        </w:rPr>
      </w:pPr>
      <w:r>
        <w:rPr>
          <w:b w:val="0"/>
        </w:rPr>
        <w:t>Jessica Praley, Legal Counsel</w:t>
      </w:r>
    </w:p>
    <w:p w14:paraId="00000017" w14:textId="77777777" w:rsidR="00806594" w:rsidRDefault="00D84714">
      <w:pPr>
        <w:widowControl w:val="0"/>
        <w:pBdr>
          <w:top w:val="nil"/>
          <w:left w:val="nil"/>
          <w:bottom w:val="nil"/>
          <w:right w:val="nil"/>
          <w:between w:val="nil"/>
        </w:pBdr>
        <w:spacing w:before="1"/>
        <w:ind w:left="2196"/>
        <w:rPr>
          <w:b w:val="0"/>
          <w:color w:val="000000"/>
        </w:rPr>
      </w:pPr>
      <w:r>
        <w:rPr>
          <w:b w:val="0"/>
          <w:color w:val="000000"/>
        </w:rPr>
        <w:t>Noraida Lozano, Board Administrator</w:t>
      </w:r>
    </w:p>
    <w:p w14:paraId="00000018" w14:textId="67255D53" w:rsidR="00806594" w:rsidRDefault="00D84714">
      <w:pPr>
        <w:widowControl w:val="0"/>
        <w:pBdr>
          <w:top w:val="nil"/>
          <w:left w:val="nil"/>
          <w:bottom w:val="nil"/>
          <w:right w:val="nil"/>
          <w:between w:val="nil"/>
        </w:pBdr>
        <w:spacing w:before="261"/>
        <w:ind w:left="0"/>
        <w:rPr>
          <w:b w:val="0"/>
        </w:rPr>
      </w:pPr>
      <w:r>
        <w:rPr>
          <w:color w:val="000000"/>
        </w:rPr>
        <w:t xml:space="preserve">OTHERS PRESENT: </w:t>
      </w:r>
      <w:r>
        <w:rPr>
          <w:b w:val="0"/>
        </w:rPr>
        <w:t>John Corkill, Architect</w:t>
      </w:r>
      <w:r>
        <w:rPr>
          <w:b w:val="0"/>
        </w:rPr>
        <w:tab/>
      </w:r>
    </w:p>
    <w:p w14:paraId="1F7A2880" w14:textId="0EFE9E5A" w:rsidR="00147974" w:rsidRDefault="00147974" w:rsidP="002677A5">
      <w:pPr>
        <w:pStyle w:val="NoSpacing"/>
        <w:rPr>
          <w:b w:val="0"/>
        </w:rPr>
      </w:pPr>
      <w:r>
        <w:rPr>
          <w:b w:val="0"/>
        </w:rPr>
        <w:tab/>
      </w:r>
      <w:r>
        <w:rPr>
          <w:b w:val="0"/>
        </w:rPr>
        <w:tab/>
        <w:t>Kausar Syed</w:t>
      </w:r>
      <w:r w:rsidR="00EF4617">
        <w:rPr>
          <w:b w:val="0"/>
        </w:rPr>
        <w:t>, Deputy Commissioner, O&amp;P Department</w:t>
      </w:r>
    </w:p>
    <w:p w14:paraId="00000019" w14:textId="77777777" w:rsidR="00806594" w:rsidRDefault="00D84714">
      <w:pPr>
        <w:widowControl w:val="0"/>
        <w:pBdr>
          <w:top w:val="nil"/>
          <w:left w:val="nil"/>
          <w:bottom w:val="nil"/>
          <w:right w:val="nil"/>
          <w:between w:val="nil"/>
        </w:pBdr>
        <w:spacing w:before="260"/>
        <w:ind w:left="38"/>
        <w:rPr>
          <w:color w:val="000000"/>
        </w:rPr>
      </w:pPr>
      <w:bookmarkStart w:id="0" w:name="_gjdgxs" w:colFirst="0" w:colLast="0"/>
      <w:bookmarkEnd w:id="0"/>
      <w:r>
        <w:rPr>
          <w:color w:val="000000"/>
        </w:rPr>
        <w:t xml:space="preserve">CALL TO ORDER:  </w:t>
      </w:r>
    </w:p>
    <w:p w14:paraId="0000001A" w14:textId="314FA39A" w:rsidR="00806594" w:rsidRDefault="00D84714">
      <w:pPr>
        <w:widowControl w:val="0"/>
        <w:pBdr>
          <w:top w:val="nil"/>
          <w:left w:val="nil"/>
          <w:bottom w:val="nil"/>
          <w:right w:val="nil"/>
          <w:between w:val="nil"/>
        </w:pBdr>
        <w:spacing w:before="275" w:line="221" w:lineRule="auto"/>
        <w:ind w:left="7" w:right="60" w:firstLine="731"/>
        <w:rPr>
          <w:b w:val="0"/>
          <w:color w:val="000000"/>
        </w:rPr>
      </w:pPr>
      <w:r>
        <w:rPr>
          <w:b w:val="0"/>
          <w:color w:val="000000"/>
        </w:rPr>
        <w:t>Paul Edmeades, Chair, called the Business meeting of the Maryland Board of</w:t>
      </w:r>
      <w:r>
        <w:rPr>
          <w:b w:val="0"/>
        </w:rPr>
        <w:t xml:space="preserve"> </w:t>
      </w:r>
      <w:r>
        <w:rPr>
          <w:b w:val="0"/>
          <w:color w:val="000000"/>
        </w:rPr>
        <w:t>Architects to order, virtually, at 11:</w:t>
      </w:r>
      <w:r w:rsidR="00EF4617">
        <w:rPr>
          <w:b w:val="0"/>
          <w:color w:val="000000"/>
        </w:rPr>
        <w:t>0</w:t>
      </w:r>
      <w:r w:rsidR="00EF4617">
        <w:rPr>
          <w:b w:val="0"/>
        </w:rPr>
        <w:t>3</w:t>
      </w:r>
      <w:r w:rsidR="00EF4617">
        <w:rPr>
          <w:b w:val="0"/>
          <w:color w:val="000000"/>
        </w:rPr>
        <w:t xml:space="preserve"> </w:t>
      </w:r>
      <w:r>
        <w:rPr>
          <w:b w:val="0"/>
          <w:color w:val="000000"/>
        </w:rPr>
        <w:t xml:space="preserve">a.m. </w:t>
      </w:r>
    </w:p>
    <w:p w14:paraId="0000001B" w14:textId="77777777" w:rsidR="00806594" w:rsidRDefault="00D84714">
      <w:pPr>
        <w:widowControl w:val="0"/>
        <w:pBdr>
          <w:top w:val="nil"/>
          <w:left w:val="nil"/>
          <w:bottom w:val="nil"/>
          <w:right w:val="nil"/>
          <w:between w:val="nil"/>
        </w:pBdr>
        <w:spacing w:before="263"/>
        <w:ind w:left="4"/>
        <w:rPr>
          <w:color w:val="000000"/>
        </w:rPr>
      </w:pPr>
      <w:r>
        <w:rPr>
          <w:color w:val="000000"/>
        </w:rPr>
        <w:t xml:space="preserve">APPROVAL OF THE MINUTES  </w:t>
      </w:r>
    </w:p>
    <w:p w14:paraId="0000001C" w14:textId="1DBA894D" w:rsidR="00806594" w:rsidRDefault="00D84714">
      <w:pPr>
        <w:widowControl w:val="0"/>
        <w:pBdr>
          <w:top w:val="nil"/>
          <w:left w:val="nil"/>
          <w:bottom w:val="nil"/>
          <w:right w:val="nil"/>
          <w:between w:val="nil"/>
        </w:pBdr>
        <w:spacing w:before="265" w:line="226" w:lineRule="auto"/>
        <w:ind w:left="27" w:right="271" w:firstLine="696"/>
        <w:jc w:val="both"/>
        <w:rPr>
          <w:b w:val="0"/>
        </w:rPr>
      </w:pPr>
      <w:r>
        <w:rPr>
          <w:b w:val="0"/>
          <w:color w:val="000000"/>
        </w:rPr>
        <w:t xml:space="preserve">The members reviewed the minutes of the Business meeting held on </w:t>
      </w:r>
      <w:r w:rsidR="00EF4617">
        <w:rPr>
          <w:b w:val="0"/>
        </w:rPr>
        <w:t xml:space="preserve">March </w:t>
      </w:r>
      <w:r>
        <w:rPr>
          <w:b w:val="0"/>
        </w:rPr>
        <w:t>23,</w:t>
      </w:r>
      <w:r>
        <w:rPr>
          <w:b w:val="0"/>
          <w:color w:val="000000"/>
        </w:rPr>
        <w:t xml:space="preserve"> 202</w:t>
      </w:r>
      <w:r>
        <w:rPr>
          <w:b w:val="0"/>
        </w:rPr>
        <w:t>2</w:t>
      </w:r>
      <w:r>
        <w:rPr>
          <w:b w:val="0"/>
          <w:color w:val="000000"/>
        </w:rPr>
        <w:t xml:space="preserve">. Motion (I) was made by </w:t>
      </w:r>
      <w:r>
        <w:rPr>
          <w:b w:val="0"/>
        </w:rPr>
        <w:t xml:space="preserve">Mr. Ey, seconded </w:t>
      </w:r>
      <w:r>
        <w:rPr>
          <w:b w:val="0"/>
          <w:color w:val="000000"/>
        </w:rPr>
        <w:t xml:space="preserve">by </w:t>
      </w:r>
      <w:r>
        <w:rPr>
          <w:b w:val="0"/>
        </w:rPr>
        <w:t>Ms. Hopkins</w:t>
      </w:r>
      <w:r>
        <w:rPr>
          <w:b w:val="0"/>
          <w:color w:val="000000"/>
        </w:rPr>
        <w:t xml:space="preserve">, and unanimously carried to approve the </w:t>
      </w:r>
      <w:r w:rsidR="002677A5">
        <w:rPr>
          <w:b w:val="0"/>
          <w:color w:val="000000"/>
        </w:rPr>
        <w:t xml:space="preserve">minutes </w:t>
      </w:r>
      <w:r>
        <w:rPr>
          <w:b w:val="0"/>
          <w:color w:val="000000"/>
        </w:rPr>
        <w:t>with</w:t>
      </w:r>
      <w:r>
        <w:rPr>
          <w:b w:val="0"/>
        </w:rPr>
        <w:t xml:space="preserve"> </w:t>
      </w:r>
      <w:r>
        <w:rPr>
          <w:b w:val="0"/>
          <w:color w:val="000000"/>
        </w:rPr>
        <w:t>corrections</w:t>
      </w:r>
      <w:r>
        <w:rPr>
          <w:b w:val="0"/>
        </w:rPr>
        <w:t xml:space="preserve">.  </w:t>
      </w:r>
    </w:p>
    <w:p w14:paraId="0114D474" w14:textId="77777777" w:rsidR="00EF4617" w:rsidRDefault="00EF4617">
      <w:pPr>
        <w:widowControl w:val="0"/>
        <w:pBdr>
          <w:top w:val="nil"/>
          <w:left w:val="nil"/>
          <w:bottom w:val="nil"/>
          <w:right w:val="nil"/>
          <w:between w:val="nil"/>
        </w:pBdr>
        <w:spacing w:before="0"/>
        <w:ind w:left="9"/>
        <w:rPr>
          <w:b w:val="0"/>
        </w:rPr>
      </w:pPr>
    </w:p>
    <w:p w14:paraId="0000001F" w14:textId="77777777" w:rsidR="00806594" w:rsidRDefault="00D84714">
      <w:pPr>
        <w:widowControl w:val="0"/>
        <w:pBdr>
          <w:top w:val="nil"/>
          <w:left w:val="nil"/>
          <w:bottom w:val="nil"/>
          <w:right w:val="nil"/>
          <w:between w:val="nil"/>
        </w:pBdr>
        <w:spacing w:before="0"/>
        <w:ind w:left="9"/>
        <w:rPr>
          <w:color w:val="000000"/>
        </w:rPr>
      </w:pPr>
      <w:r>
        <w:rPr>
          <w:color w:val="000000"/>
        </w:rPr>
        <w:t xml:space="preserve">COMPLAINT COMMITTEE REPORT  </w:t>
      </w:r>
    </w:p>
    <w:p w14:paraId="00000020" w14:textId="142F96F1" w:rsidR="00806594" w:rsidRDefault="00D84714">
      <w:pPr>
        <w:widowControl w:val="0"/>
        <w:pBdr>
          <w:top w:val="nil"/>
          <w:left w:val="nil"/>
          <w:bottom w:val="nil"/>
          <w:right w:val="nil"/>
          <w:between w:val="nil"/>
        </w:pBdr>
        <w:spacing w:before="275"/>
        <w:ind w:left="736"/>
        <w:rPr>
          <w:b w:val="0"/>
          <w:color w:val="000000"/>
        </w:rPr>
      </w:pPr>
      <w:r>
        <w:rPr>
          <w:b w:val="0"/>
        </w:rPr>
        <w:t xml:space="preserve">Mr. </w:t>
      </w:r>
      <w:r w:rsidR="00727888">
        <w:rPr>
          <w:b w:val="0"/>
        </w:rPr>
        <w:t xml:space="preserve">Ey </w:t>
      </w:r>
      <w:r w:rsidR="00727888">
        <w:rPr>
          <w:b w:val="0"/>
          <w:color w:val="000000"/>
        </w:rPr>
        <w:t>presented</w:t>
      </w:r>
      <w:r>
        <w:rPr>
          <w:b w:val="0"/>
          <w:color w:val="000000"/>
        </w:rPr>
        <w:t xml:space="preserve"> the following report on behalf of the Complaint Committee:  </w:t>
      </w:r>
    </w:p>
    <w:p w14:paraId="00000021" w14:textId="77777777" w:rsidR="00806594" w:rsidRDefault="00D84714">
      <w:pPr>
        <w:widowControl w:val="0"/>
        <w:pBdr>
          <w:top w:val="nil"/>
          <w:left w:val="nil"/>
          <w:bottom w:val="nil"/>
          <w:right w:val="nil"/>
          <w:between w:val="nil"/>
        </w:pBdr>
        <w:spacing w:before="242"/>
        <w:ind w:left="22" w:firstLine="697"/>
        <w:rPr>
          <w:b w:val="0"/>
          <w:color w:val="000000"/>
        </w:rPr>
      </w:pPr>
      <w:r>
        <w:rPr>
          <w:b w:val="0"/>
          <w:color w:val="000000"/>
        </w:rPr>
        <w:t>0</w:t>
      </w:r>
      <w:r>
        <w:rPr>
          <w:b w:val="0"/>
        </w:rPr>
        <w:t>3</w:t>
      </w:r>
      <w:r>
        <w:rPr>
          <w:b w:val="0"/>
          <w:color w:val="000000"/>
        </w:rPr>
        <w:t>-AR-21 -</w:t>
      </w:r>
      <w:r>
        <w:rPr>
          <w:b w:val="0"/>
        </w:rPr>
        <w:t xml:space="preserve"> No change</w:t>
      </w:r>
    </w:p>
    <w:p w14:paraId="00000023" w14:textId="0807B0C4" w:rsidR="00806594" w:rsidRDefault="00D84714">
      <w:pPr>
        <w:widowControl w:val="0"/>
        <w:pBdr>
          <w:top w:val="nil"/>
          <w:left w:val="nil"/>
          <w:bottom w:val="nil"/>
          <w:right w:val="nil"/>
          <w:between w:val="nil"/>
        </w:pBdr>
        <w:spacing w:before="0"/>
        <w:ind w:left="22" w:firstLine="697"/>
        <w:rPr>
          <w:b w:val="0"/>
        </w:rPr>
      </w:pPr>
      <w:r>
        <w:rPr>
          <w:b w:val="0"/>
        </w:rPr>
        <w:t>10-AR-21 - No Change</w:t>
      </w:r>
    </w:p>
    <w:p w14:paraId="26ABA127" w14:textId="1E10D398" w:rsidR="00C0001D" w:rsidRDefault="00C0001D">
      <w:pPr>
        <w:widowControl w:val="0"/>
        <w:pBdr>
          <w:top w:val="nil"/>
          <w:left w:val="nil"/>
          <w:bottom w:val="nil"/>
          <w:right w:val="nil"/>
          <w:between w:val="nil"/>
        </w:pBdr>
        <w:spacing w:before="0"/>
        <w:ind w:left="22" w:firstLine="697"/>
        <w:rPr>
          <w:b w:val="0"/>
        </w:rPr>
      </w:pPr>
      <w:r>
        <w:rPr>
          <w:b w:val="0"/>
        </w:rPr>
        <w:lastRenderedPageBreak/>
        <w:t xml:space="preserve">03-AR-22 – Closed as of 04-27-2022 </w:t>
      </w:r>
    </w:p>
    <w:p w14:paraId="0A61858B" w14:textId="0692255F" w:rsidR="00C0001D" w:rsidRDefault="00C0001D" w:rsidP="002677A5">
      <w:pPr>
        <w:widowControl w:val="0"/>
        <w:pBdr>
          <w:top w:val="nil"/>
          <w:left w:val="nil"/>
          <w:bottom w:val="nil"/>
          <w:right w:val="nil"/>
          <w:between w:val="nil"/>
        </w:pBdr>
        <w:spacing w:before="0"/>
        <w:ind w:left="22" w:firstLine="697"/>
        <w:rPr>
          <w:b w:val="0"/>
          <w:color w:val="000000"/>
        </w:rPr>
      </w:pPr>
    </w:p>
    <w:p w14:paraId="00000024" w14:textId="73EBBA32" w:rsidR="00806594" w:rsidRDefault="00C0001D" w:rsidP="002677A5">
      <w:pPr>
        <w:widowControl w:val="0"/>
        <w:pBdr>
          <w:top w:val="nil"/>
          <w:left w:val="nil"/>
          <w:bottom w:val="nil"/>
          <w:right w:val="nil"/>
          <w:between w:val="nil"/>
        </w:pBdr>
        <w:spacing w:before="0"/>
        <w:ind w:left="22" w:firstLine="697"/>
        <w:rPr>
          <w:b w:val="0"/>
          <w:color w:val="000000"/>
        </w:rPr>
      </w:pPr>
      <w:r>
        <w:rPr>
          <w:b w:val="0"/>
          <w:color w:val="000000"/>
        </w:rPr>
        <w:t>Mo</w:t>
      </w:r>
      <w:r w:rsidR="00D84714">
        <w:rPr>
          <w:b w:val="0"/>
          <w:color w:val="000000"/>
        </w:rPr>
        <w:t>tion (I</w:t>
      </w:r>
      <w:r w:rsidR="00D84714">
        <w:rPr>
          <w:b w:val="0"/>
        </w:rPr>
        <w:t>I</w:t>
      </w:r>
      <w:r w:rsidR="00D84714">
        <w:rPr>
          <w:b w:val="0"/>
          <w:color w:val="000000"/>
        </w:rPr>
        <w:t xml:space="preserve">) was made by </w:t>
      </w:r>
      <w:r w:rsidR="00E14EB2">
        <w:rPr>
          <w:b w:val="0"/>
          <w:color w:val="000000"/>
        </w:rPr>
        <w:t>Ms. Hopkins</w:t>
      </w:r>
      <w:r w:rsidR="00D84714">
        <w:rPr>
          <w:b w:val="0"/>
        </w:rPr>
        <w:t xml:space="preserve"> seconded</w:t>
      </w:r>
      <w:r w:rsidR="00D84714">
        <w:rPr>
          <w:b w:val="0"/>
          <w:color w:val="000000"/>
        </w:rPr>
        <w:t xml:space="preserve"> by </w:t>
      </w:r>
      <w:r w:rsidR="00D84714">
        <w:rPr>
          <w:b w:val="0"/>
        </w:rPr>
        <w:t xml:space="preserve">Mr. </w:t>
      </w:r>
      <w:r w:rsidR="00E14EB2">
        <w:rPr>
          <w:b w:val="0"/>
        </w:rPr>
        <w:t>Polt</w:t>
      </w:r>
      <w:r w:rsidR="00E14EB2">
        <w:rPr>
          <w:b w:val="0"/>
          <w:color w:val="000000"/>
        </w:rPr>
        <w:t xml:space="preserve"> </w:t>
      </w:r>
      <w:r w:rsidR="00D84714">
        <w:rPr>
          <w:b w:val="0"/>
          <w:color w:val="000000"/>
        </w:rPr>
        <w:t xml:space="preserve">and unanimously carried to accept the Complaint Committee report.  </w:t>
      </w:r>
    </w:p>
    <w:p w14:paraId="00000027" w14:textId="77777777" w:rsidR="00806594" w:rsidRDefault="00D84714">
      <w:pPr>
        <w:widowControl w:val="0"/>
        <w:pBdr>
          <w:top w:val="nil"/>
          <w:left w:val="nil"/>
          <w:bottom w:val="nil"/>
          <w:right w:val="nil"/>
          <w:between w:val="nil"/>
        </w:pBdr>
        <w:spacing w:before="296"/>
        <w:ind w:left="24"/>
        <w:rPr>
          <w:color w:val="000000"/>
        </w:rPr>
      </w:pPr>
      <w:r>
        <w:rPr>
          <w:color w:val="000000"/>
        </w:rPr>
        <w:t xml:space="preserve">APPLICATIONS FOR ARCHITECTURAL REGISTRATION EXAM (A.R.E.)  </w:t>
      </w:r>
    </w:p>
    <w:p w14:paraId="00000028" w14:textId="77777777" w:rsidR="00806594" w:rsidRDefault="00D84714">
      <w:pPr>
        <w:widowControl w:val="0"/>
        <w:pBdr>
          <w:top w:val="nil"/>
          <w:left w:val="nil"/>
          <w:bottom w:val="nil"/>
          <w:right w:val="nil"/>
          <w:between w:val="nil"/>
        </w:pBdr>
        <w:spacing w:before="270"/>
        <w:ind w:left="43" w:right="8" w:firstLine="524"/>
        <w:rPr>
          <w:b w:val="0"/>
          <w:color w:val="000000"/>
        </w:rPr>
      </w:pPr>
      <w:r>
        <w:rPr>
          <w:b w:val="0"/>
          <w:color w:val="000000"/>
        </w:rPr>
        <w:t xml:space="preserve">Chair Edmeades presented the report for the Applications for Architectural Registration Exam (A.R.E.).  </w:t>
      </w:r>
    </w:p>
    <w:p w14:paraId="00000029" w14:textId="2F2BD3AD" w:rsidR="00806594" w:rsidRDefault="00D84714">
      <w:pPr>
        <w:widowControl w:val="0"/>
        <w:pBdr>
          <w:top w:val="nil"/>
          <w:left w:val="nil"/>
          <w:bottom w:val="nil"/>
          <w:right w:val="nil"/>
          <w:between w:val="nil"/>
        </w:pBdr>
        <w:spacing w:before="278"/>
        <w:ind w:left="0"/>
        <w:rPr>
          <w:b w:val="0"/>
          <w:color w:val="000000"/>
        </w:rPr>
      </w:pPr>
      <w:r>
        <w:rPr>
          <w:b w:val="0"/>
          <w:color w:val="000000"/>
        </w:rPr>
        <w:t xml:space="preserve"> </w:t>
      </w:r>
      <w:r>
        <w:rPr>
          <w:b w:val="0"/>
        </w:rPr>
        <w:tab/>
      </w:r>
      <w:r>
        <w:rPr>
          <w:b w:val="0"/>
          <w:color w:val="000000"/>
        </w:rPr>
        <w:t xml:space="preserve">There </w:t>
      </w:r>
      <w:r>
        <w:rPr>
          <w:b w:val="0"/>
        </w:rPr>
        <w:t xml:space="preserve">were </w:t>
      </w:r>
      <w:r w:rsidR="00AB3AB7">
        <w:t xml:space="preserve">six </w:t>
      </w:r>
      <w:r>
        <w:rPr>
          <w:color w:val="000000"/>
        </w:rPr>
        <w:t>(</w:t>
      </w:r>
      <w:r w:rsidR="00AB3AB7">
        <w:t>6</w:t>
      </w:r>
      <w:r>
        <w:rPr>
          <w:color w:val="000000"/>
        </w:rPr>
        <w:t xml:space="preserve">) A.R.E. </w:t>
      </w:r>
      <w:r>
        <w:rPr>
          <w:b w:val="0"/>
          <w:color w:val="000000"/>
        </w:rPr>
        <w:t>applications administratively approved:</w:t>
      </w:r>
    </w:p>
    <w:p w14:paraId="0000002A" w14:textId="06B799D1" w:rsidR="00806594" w:rsidRDefault="00D84714">
      <w:pPr>
        <w:widowControl w:val="0"/>
        <w:pBdr>
          <w:top w:val="nil"/>
          <w:left w:val="nil"/>
          <w:bottom w:val="nil"/>
          <w:right w:val="nil"/>
          <w:between w:val="nil"/>
        </w:pBdr>
        <w:spacing w:before="278"/>
        <w:ind w:left="0"/>
      </w:pPr>
      <w:r>
        <w:rPr>
          <w:b w:val="0"/>
        </w:rPr>
        <w:tab/>
      </w:r>
      <w:r w:rsidR="00AB3AB7">
        <w:t>SLACK, JAMES</w:t>
      </w:r>
      <w:r>
        <w:tab/>
      </w:r>
      <w:r>
        <w:tab/>
      </w:r>
      <w:r>
        <w:tab/>
      </w:r>
      <w:r>
        <w:tab/>
      </w:r>
      <w:r w:rsidR="00AB3AB7">
        <w:t>HENSEL, JENNIFER</w:t>
      </w:r>
      <w:r>
        <w:tab/>
      </w:r>
      <w:r>
        <w:tab/>
      </w:r>
      <w:r>
        <w:tab/>
      </w:r>
    </w:p>
    <w:p w14:paraId="0000002B" w14:textId="642099B3" w:rsidR="00806594" w:rsidRDefault="00D84714">
      <w:pPr>
        <w:widowControl w:val="0"/>
        <w:ind w:left="0"/>
      </w:pPr>
      <w:r>
        <w:tab/>
      </w:r>
      <w:r w:rsidR="00AB3AB7">
        <w:t>SHAMIM, MOHAMMED</w:t>
      </w:r>
      <w:r>
        <w:tab/>
      </w:r>
      <w:r>
        <w:tab/>
      </w:r>
      <w:r>
        <w:tab/>
      </w:r>
      <w:r w:rsidR="00AB3AB7">
        <w:t>CHISHOLM, ADAM</w:t>
      </w:r>
    </w:p>
    <w:p w14:paraId="0000002C" w14:textId="35A085CC" w:rsidR="00806594" w:rsidRDefault="00D84714">
      <w:pPr>
        <w:widowControl w:val="0"/>
        <w:ind w:left="0"/>
        <w:rPr>
          <w:sz w:val="24"/>
          <w:szCs w:val="24"/>
        </w:rPr>
      </w:pPr>
      <w:r>
        <w:tab/>
      </w:r>
      <w:r w:rsidR="00AB3AB7">
        <w:t>MEISTER, LAUREN</w:t>
      </w:r>
      <w:r>
        <w:tab/>
      </w:r>
      <w:r>
        <w:tab/>
      </w:r>
      <w:r>
        <w:tab/>
      </w:r>
      <w:r>
        <w:tab/>
      </w:r>
      <w:r w:rsidR="00AB3AB7">
        <w:t>OREIZI-ESFAHAN, FERESHTEH</w:t>
      </w:r>
    </w:p>
    <w:p w14:paraId="0000002F" w14:textId="48E90D4B" w:rsidR="00806594" w:rsidRDefault="00D84714">
      <w:pPr>
        <w:keepNext/>
        <w:keepLines/>
        <w:widowControl w:val="0"/>
        <w:pBdr>
          <w:top w:val="nil"/>
          <w:left w:val="nil"/>
          <w:bottom w:val="nil"/>
          <w:right w:val="nil"/>
          <w:between w:val="nil"/>
        </w:pBdr>
        <w:spacing w:before="278" w:line="480" w:lineRule="auto"/>
        <w:ind w:left="0"/>
        <w:rPr>
          <w:b w:val="0"/>
        </w:rPr>
      </w:pPr>
      <w:r>
        <w:tab/>
      </w:r>
      <w:r>
        <w:rPr>
          <w:b w:val="0"/>
          <w:color w:val="000000"/>
        </w:rPr>
        <w:t xml:space="preserve">There </w:t>
      </w:r>
      <w:r w:rsidR="00727888">
        <w:rPr>
          <w:b w:val="0"/>
        </w:rPr>
        <w:t>were</w:t>
      </w:r>
      <w:r w:rsidR="00727888">
        <w:rPr>
          <w:b w:val="0"/>
          <w:color w:val="000000"/>
        </w:rPr>
        <w:t xml:space="preserve"> </w:t>
      </w:r>
      <w:r w:rsidR="00AB3AB7" w:rsidRPr="002677A5">
        <w:rPr>
          <w:color w:val="000000"/>
        </w:rPr>
        <w:t>five</w:t>
      </w:r>
      <w:r w:rsidR="00AB3AB7">
        <w:rPr>
          <w:color w:val="000000"/>
        </w:rPr>
        <w:t xml:space="preserve"> </w:t>
      </w:r>
      <w:r>
        <w:rPr>
          <w:color w:val="000000"/>
        </w:rPr>
        <w:t>(</w:t>
      </w:r>
      <w:r w:rsidR="00AB3AB7">
        <w:t>5</w:t>
      </w:r>
      <w:r>
        <w:rPr>
          <w:color w:val="000000"/>
        </w:rPr>
        <w:t>) A.R.E.</w:t>
      </w:r>
      <w:r>
        <w:rPr>
          <w:b w:val="0"/>
          <w:color w:val="000000"/>
        </w:rPr>
        <w:t xml:space="preserve"> applications approved b</w:t>
      </w:r>
      <w:r>
        <w:rPr>
          <w:b w:val="0"/>
        </w:rPr>
        <w:t>y the Board:</w:t>
      </w:r>
    </w:p>
    <w:p w14:paraId="00000030" w14:textId="2FAFDB8D" w:rsidR="00806594" w:rsidRDefault="00D84714">
      <w:pPr>
        <w:widowControl w:val="0"/>
        <w:ind w:left="0"/>
      </w:pPr>
      <w:r>
        <w:tab/>
      </w:r>
      <w:r w:rsidR="00AB3AB7">
        <w:t>DAVALOS, ALFREDO</w:t>
      </w:r>
      <w:r w:rsidR="00AB3AB7">
        <w:tab/>
      </w:r>
      <w:r w:rsidR="00AB3AB7">
        <w:tab/>
      </w:r>
      <w:r w:rsidR="00AB3AB7">
        <w:tab/>
      </w:r>
      <w:r w:rsidR="00855522">
        <w:t>JONES, NANCEY</w:t>
      </w:r>
    </w:p>
    <w:p w14:paraId="00000031" w14:textId="088679E2" w:rsidR="00806594" w:rsidRDefault="00D84714">
      <w:pPr>
        <w:widowControl w:val="0"/>
        <w:ind w:left="0"/>
      </w:pPr>
      <w:r>
        <w:tab/>
      </w:r>
      <w:r w:rsidR="00855522">
        <w:t>SITAFALWALLA, ZAHRA</w:t>
      </w:r>
      <w:r w:rsidR="00855522">
        <w:tab/>
      </w:r>
      <w:r w:rsidR="00855522">
        <w:tab/>
      </w:r>
      <w:r w:rsidR="00855522">
        <w:tab/>
        <w:t>YU, QINGYANG</w:t>
      </w:r>
    </w:p>
    <w:p w14:paraId="00000032" w14:textId="29FE756C" w:rsidR="00806594" w:rsidRDefault="00D84714">
      <w:pPr>
        <w:widowControl w:val="0"/>
        <w:ind w:left="0"/>
      </w:pPr>
      <w:r>
        <w:tab/>
      </w:r>
      <w:r w:rsidR="00855522">
        <w:t>ZANNONI, ANA</w:t>
      </w:r>
    </w:p>
    <w:p w14:paraId="00000034" w14:textId="77777777" w:rsidR="00806594" w:rsidRDefault="00806594">
      <w:pPr>
        <w:widowControl w:val="0"/>
        <w:ind w:left="0" w:firstLine="720"/>
      </w:pPr>
    </w:p>
    <w:p w14:paraId="00000035" w14:textId="77777777" w:rsidR="00806594" w:rsidRDefault="00D84714">
      <w:pPr>
        <w:widowControl w:val="0"/>
        <w:ind w:left="0"/>
        <w:rPr>
          <w:b w:val="0"/>
        </w:rPr>
      </w:pPr>
      <w:r>
        <w:rPr>
          <w:color w:val="000000"/>
        </w:rPr>
        <w:t>APPLICATIONS FOR RECIPROCITY</w:t>
      </w:r>
      <w:r>
        <w:t xml:space="preserve"> - None</w:t>
      </w:r>
    </w:p>
    <w:p w14:paraId="00000036" w14:textId="77777777" w:rsidR="00806594" w:rsidRDefault="00806594">
      <w:pPr>
        <w:widowControl w:val="0"/>
        <w:ind w:left="0"/>
      </w:pPr>
    </w:p>
    <w:p w14:paraId="00000037" w14:textId="670C0212" w:rsidR="00806594" w:rsidRDefault="00D84714">
      <w:pPr>
        <w:widowControl w:val="0"/>
        <w:ind w:left="0" w:firstLine="720"/>
        <w:rPr>
          <w:b w:val="0"/>
        </w:rPr>
      </w:pPr>
      <w:r>
        <w:rPr>
          <w:b w:val="0"/>
          <w:color w:val="000000"/>
        </w:rPr>
        <w:t>Motion (</w:t>
      </w:r>
      <w:r w:rsidR="00855522">
        <w:rPr>
          <w:b w:val="0"/>
          <w:color w:val="000000"/>
        </w:rPr>
        <w:t>I</w:t>
      </w:r>
      <w:r w:rsidR="00855522">
        <w:rPr>
          <w:b w:val="0"/>
        </w:rPr>
        <w:t>II</w:t>
      </w:r>
      <w:r>
        <w:rPr>
          <w:b w:val="0"/>
          <w:color w:val="000000"/>
        </w:rPr>
        <w:t xml:space="preserve">) was made by </w:t>
      </w:r>
      <w:r w:rsidR="008238B6">
        <w:rPr>
          <w:b w:val="0"/>
          <w:color w:val="000000"/>
        </w:rPr>
        <w:t>Mr. Polt</w:t>
      </w:r>
      <w:r>
        <w:rPr>
          <w:b w:val="0"/>
          <w:color w:val="000000"/>
        </w:rPr>
        <w:t xml:space="preserve">, seconded by </w:t>
      </w:r>
      <w:r w:rsidR="008238B6">
        <w:rPr>
          <w:b w:val="0"/>
        </w:rPr>
        <w:t>Mr. Flemming</w:t>
      </w:r>
      <w:r>
        <w:rPr>
          <w:b w:val="0"/>
          <w:color w:val="000000"/>
        </w:rPr>
        <w:t xml:space="preserve">, and unanimously carried to approve </w:t>
      </w:r>
      <w:r w:rsidR="00855522">
        <w:t xml:space="preserve">eleven </w:t>
      </w:r>
      <w:r>
        <w:rPr>
          <w:color w:val="000000"/>
        </w:rPr>
        <w:t>(</w:t>
      </w:r>
      <w:r w:rsidR="00855522">
        <w:t>11</w:t>
      </w:r>
      <w:r>
        <w:rPr>
          <w:color w:val="000000"/>
        </w:rPr>
        <w:t xml:space="preserve">) A.R.E. </w:t>
      </w:r>
      <w:r w:rsidR="00855522">
        <w:rPr>
          <w:b w:val="0"/>
        </w:rPr>
        <w:t xml:space="preserve">with </w:t>
      </w:r>
      <w:r w:rsidR="008238B6" w:rsidRPr="002677A5">
        <w:t>one (</w:t>
      </w:r>
      <w:r w:rsidR="00855522" w:rsidRPr="002677A5">
        <w:t>1</w:t>
      </w:r>
      <w:r w:rsidR="008238B6" w:rsidRPr="002677A5">
        <w:t>)</w:t>
      </w:r>
      <w:r w:rsidR="00855522">
        <w:rPr>
          <w:b w:val="0"/>
        </w:rPr>
        <w:t xml:space="preserve"> denial</w:t>
      </w:r>
      <w:r w:rsidR="008238B6">
        <w:rPr>
          <w:b w:val="0"/>
        </w:rPr>
        <w:t xml:space="preserve"> and no reciprocal application.</w:t>
      </w:r>
    </w:p>
    <w:p w14:paraId="5B047EF3" w14:textId="006DA3AA" w:rsidR="008238B6" w:rsidRDefault="008238B6">
      <w:pPr>
        <w:widowControl w:val="0"/>
        <w:ind w:left="0" w:firstLine="720"/>
        <w:rPr>
          <w:b w:val="0"/>
        </w:rPr>
      </w:pPr>
    </w:p>
    <w:p w14:paraId="092C6CB4" w14:textId="19177EBF" w:rsidR="008238B6" w:rsidRDefault="008238B6">
      <w:pPr>
        <w:widowControl w:val="0"/>
        <w:ind w:left="0" w:firstLine="720"/>
        <w:rPr>
          <w:b w:val="0"/>
        </w:rPr>
      </w:pPr>
      <w:r>
        <w:rPr>
          <w:b w:val="0"/>
        </w:rPr>
        <w:t>During the review of application</w:t>
      </w:r>
      <w:r w:rsidR="002677A5">
        <w:rPr>
          <w:b w:val="0"/>
        </w:rPr>
        <w:t>s</w:t>
      </w:r>
      <w:r>
        <w:rPr>
          <w:b w:val="0"/>
        </w:rPr>
        <w:t xml:space="preserve">, </w:t>
      </w:r>
      <w:r w:rsidR="002677A5">
        <w:rPr>
          <w:b w:val="0"/>
        </w:rPr>
        <w:t xml:space="preserve">the </w:t>
      </w:r>
      <w:r>
        <w:rPr>
          <w:b w:val="0"/>
        </w:rPr>
        <w:t xml:space="preserve">Chair suggested </w:t>
      </w:r>
      <w:r w:rsidR="00D54D63">
        <w:rPr>
          <w:b w:val="0"/>
        </w:rPr>
        <w:t>denying</w:t>
      </w:r>
      <w:r>
        <w:rPr>
          <w:b w:val="0"/>
        </w:rPr>
        <w:t xml:space="preserve"> </w:t>
      </w:r>
      <w:r w:rsidR="00F93C0B">
        <w:rPr>
          <w:b w:val="0"/>
        </w:rPr>
        <w:t xml:space="preserve">an application </w:t>
      </w:r>
      <w:r w:rsidR="003F6E75">
        <w:rPr>
          <w:b w:val="0"/>
        </w:rPr>
        <w:t xml:space="preserve">due to an unofficial college transcript being submitted and </w:t>
      </w:r>
      <w:r w:rsidR="005876E6">
        <w:rPr>
          <w:b w:val="0"/>
        </w:rPr>
        <w:t>an evaluation that wasn’t directly sent to the Board</w:t>
      </w:r>
      <w:r w:rsidR="003449A0">
        <w:rPr>
          <w:b w:val="0"/>
        </w:rPr>
        <w:t>.</w:t>
      </w:r>
      <w:r w:rsidR="005876E6">
        <w:rPr>
          <w:b w:val="0"/>
        </w:rPr>
        <w:t xml:space="preserve"> </w:t>
      </w:r>
      <w:r w:rsidR="005650DF">
        <w:rPr>
          <w:b w:val="0"/>
        </w:rPr>
        <w:t>Ms. Praley agreed and offered Mr. Thomas to draft the letter for the candidate.</w:t>
      </w:r>
    </w:p>
    <w:p w14:paraId="779F1CEA" w14:textId="7C4E66CD" w:rsidR="005876E6" w:rsidRDefault="005876E6">
      <w:pPr>
        <w:widowControl w:val="0"/>
        <w:ind w:left="0" w:firstLine="720"/>
        <w:rPr>
          <w:b w:val="0"/>
        </w:rPr>
      </w:pPr>
    </w:p>
    <w:p w14:paraId="66CAC566" w14:textId="4A30EC42" w:rsidR="005876E6" w:rsidRDefault="005876E6">
      <w:pPr>
        <w:widowControl w:val="0"/>
        <w:ind w:left="0" w:firstLine="720"/>
        <w:rPr>
          <w:b w:val="0"/>
        </w:rPr>
      </w:pPr>
      <w:r>
        <w:rPr>
          <w:b w:val="0"/>
        </w:rPr>
        <w:t xml:space="preserve">Ms. Shonaiya </w:t>
      </w:r>
      <w:r w:rsidR="00CE4FA4">
        <w:rPr>
          <w:b w:val="0"/>
        </w:rPr>
        <w:t xml:space="preserve">asked if MD </w:t>
      </w:r>
      <w:r w:rsidR="003449A0">
        <w:rPr>
          <w:b w:val="0"/>
        </w:rPr>
        <w:t xml:space="preserve">has established </w:t>
      </w:r>
      <w:r w:rsidR="00CE4FA4">
        <w:rPr>
          <w:b w:val="0"/>
        </w:rPr>
        <w:t xml:space="preserve">40 hours as </w:t>
      </w:r>
      <w:r w:rsidR="00A21F7F">
        <w:rPr>
          <w:b w:val="0"/>
        </w:rPr>
        <w:t>full-time</w:t>
      </w:r>
      <w:r w:rsidR="003449A0">
        <w:rPr>
          <w:b w:val="0"/>
        </w:rPr>
        <w:t xml:space="preserve"> for work experience</w:t>
      </w:r>
      <w:r w:rsidR="00CE4FA4">
        <w:rPr>
          <w:b w:val="0"/>
        </w:rPr>
        <w:t>.</w:t>
      </w:r>
      <w:r>
        <w:rPr>
          <w:b w:val="0"/>
        </w:rPr>
        <w:t xml:space="preserve">  Chair Edmeades confirmed that it is mentioned in the </w:t>
      </w:r>
      <w:r w:rsidR="005650DF">
        <w:rPr>
          <w:b w:val="0"/>
        </w:rPr>
        <w:t xml:space="preserve">Education Equivalency Matrix. Ms. Shonaiya and Mr. </w:t>
      </w:r>
      <w:r w:rsidR="00CE4FA4">
        <w:rPr>
          <w:b w:val="0"/>
        </w:rPr>
        <w:t>Fl</w:t>
      </w:r>
      <w:r w:rsidR="005650DF">
        <w:rPr>
          <w:b w:val="0"/>
        </w:rPr>
        <w:t xml:space="preserve">emming </w:t>
      </w:r>
      <w:r w:rsidR="00CE4FA4">
        <w:rPr>
          <w:b w:val="0"/>
        </w:rPr>
        <w:t>both</w:t>
      </w:r>
      <w:r w:rsidR="005650DF">
        <w:rPr>
          <w:b w:val="0"/>
        </w:rPr>
        <w:t xml:space="preserve"> suggested that </w:t>
      </w:r>
      <w:r w:rsidR="00A21F7F">
        <w:rPr>
          <w:b w:val="0"/>
        </w:rPr>
        <w:t xml:space="preserve">the </w:t>
      </w:r>
      <w:r w:rsidR="005650DF">
        <w:rPr>
          <w:b w:val="0"/>
        </w:rPr>
        <w:t>evaluation of foreign degree</w:t>
      </w:r>
      <w:r w:rsidR="00A21F7F">
        <w:rPr>
          <w:b w:val="0"/>
        </w:rPr>
        <w:t>s</w:t>
      </w:r>
      <w:r w:rsidR="005650DF">
        <w:rPr>
          <w:b w:val="0"/>
        </w:rPr>
        <w:t xml:space="preserve"> should </w:t>
      </w:r>
      <w:r w:rsidR="00FF089D">
        <w:rPr>
          <w:b w:val="0"/>
        </w:rPr>
        <w:t xml:space="preserve">be </w:t>
      </w:r>
      <w:r w:rsidR="005650DF">
        <w:rPr>
          <w:b w:val="0"/>
        </w:rPr>
        <w:t>mention</w:t>
      </w:r>
      <w:r w:rsidR="00FF089D">
        <w:rPr>
          <w:b w:val="0"/>
        </w:rPr>
        <w:t>ed</w:t>
      </w:r>
      <w:r w:rsidR="005650DF">
        <w:rPr>
          <w:b w:val="0"/>
        </w:rPr>
        <w:t xml:space="preserve"> in the application</w:t>
      </w:r>
      <w:r w:rsidR="00266450">
        <w:rPr>
          <w:b w:val="0"/>
        </w:rPr>
        <w:t xml:space="preserve"> </w:t>
      </w:r>
      <w:r w:rsidR="00FF089D">
        <w:rPr>
          <w:b w:val="0"/>
        </w:rPr>
        <w:t>rather than address these in each</w:t>
      </w:r>
      <w:r w:rsidR="003449A0">
        <w:rPr>
          <w:b w:val="0"/>
        </w:rPr>
        <w:t xml:space="preserve"> application instance. </w:t>
      </w:r>
      <w:r w:rsidR="00266450">
        <w:rPr>
          <w:b w:val="0"/>
        </w:rPr>
        <w:t xml:space="preserve"> Mr. </w:t>
      </w:r>
      <w:r w:rsidR="004662EC">
        <w:rPr>
          <w:b w:val="0"/>
        </w:rPr>
        <w:t>T</w:t>
      </w:r>
      <w:r w:rsidR="00CE4FA4">
        <w:rPr>
          <w:b w:val="0"/>
        </w:rPr>
        <w:t xml:space="preserve">homas agreed to work on </w:t>
      </w:r>
      <w:r w:rsidR="004D45BA">
        <w:rPr>
          <w:b w:val="0"/>
        </w:rPr>
        <w:t xml:space="preserve">an update to this application form. </w:t>
      </w:r>
    </w:p>
    <w:p w14:paraId="00000038" w14:textId="52B85B22" w:rsidR="00806594" w:rsidRDefault="00D84714">
      <w:pPr>
        <w:widowControl w:val="0"/>
        <w:spacing w:before="290"/>
        <w:ind w:left="0"/>
      </w:pPr>
      <w:r>
        <w:t xml:space="preserve">OLD BUSINESS </w:t>
      </w:r>
    </w:p>
    <w:p w14:paraId="17BA1EF7" w14:textId="2AE9A944" w:rsidR="004662EC" w:rsidRDefault="004662EC">
      <w:pPr>
        <w:widowControl w:val="0"/>
        <w:spacing w:before="290"/>
        <w:ind w:left="0"/>
        <w:rPr>
          <w:b w:val="0"/>
        </w:rPr>
      </w:pPr>
      <w:r>
        <w:tab/>
      </w:r>
      <w:r>
        <w:rPr>
          <w:b w:val="0"/>
        </w:rPr>
        <w:t>Chair Edmeades discussed the Annual Business Meeting with the Board with the following attendance.</w:t>
      </w:r>
    </w:p>
    <w:p w14:paraId="4003E979" w14:textId="77777777" w:rsidR="00F16BF6" w:rsidRDefault="00F16BF6" w:rsidP="002677A5">
      <w:pPr>
        <w:pStyle w:val="NoSpacing"/>
        <w:spacing w:line="276" w:lineRule="auto"/>
        <w:rPr>
          <w:b w:val="0"/>
        </w:rPr>
      </w:pPr>
    </w:p>
    <w:p w14:paraId="0C7B59B6" w14:textId="572BA273" w:rsidR="004662EC" w:rsidRDefault="004662EC" w:rsidP="002677A5">
      <w:pPr>
        <w:pStyle w:val="NoSpacing"/>
        <w:spacing w:line="276" w:lineRule="auto"/>
        <w:rPr>
          <w:b w:val="0"/>
        </w:rPr>
      </w:pPr>
      <w:r>
        <w:rPr>
          <w:b w:val="0"/>
        </w:rPr>
        <w:t>Zevi Thomas – will attend virtually</w:t>
      </w:r>
      <w:r>
        <w:rPr>
          <w:b w:val="0"/>
        </w:rPr>
        <w:tab/>
      </w:r>
      <w:r>
        <w:rPr>
          <w:b w:val="0"/>
        </w:rPr>
        <w:tab/>
        <w:t>Kevin Sneed – will attend in person</w:t>
      </w:r>
    </w:p>
    <w:p w14:paraId="2815785E" w14:textId="535BAE2E" w:rsidR="004662EC" w:rsidRDefault="004662EC" w:rsidP="002677A5">
      <w:pPr>
        <w:pStyle w:val="NoSpacing"/>
        <w:spacing w:line="276" w:lineRule="auto"/>
        <w:rPr>
          <w:b w:val="0"/>
        </w:rPr>
      </w:pPr>
      <w:r>
        <w:rPr>
          <w:b w:val="0"/>
        </w:rPr>
        <w:t>Cindy Shonaiya – will not attend</w:t>
      </w:r>
      <w:r>
        <w:rPr>
          <w:b w:val="0"/>
        </w:rPr>
        <w:tab/>
      </w:r>
      <w:r>
        <w:rPr>
          <w:b w:val="0"/>
        </w:rPr>
        <w:tab/>
        <w:t>Mark Flemming – will attend in person</w:t>
      </w:r>
      <w:r>
        <w:rPr>
          <w:b w:val="0"/>
        </w:rPr>
        <w:tab/>
      </w:r>
    </w:p>
    <w:p w14:paraId="38D1E651" w14:textId="114730BB" w:rsidR="004662EC" w:rsidRDefault="004662EC" w:rsidP="002677A5">
      <w:pPr>
        <w:pStyle w:val="NoSpacing"/>
        <w:spacing w:line="276" w:lineRule="auto"/>
        <w:rPr>
          <w:b w:val="0"/>
        </w:rPr>
      </w:pPr>
      <w:r>
        <w:rPr>
          <w:b w:val="0"/>
        </w:rPr>
        <w:t>Stephanie Hopkins – registered</w:t>
      </w:r>
      <w:r w:rsidR="0079457F">
        <w:rPr>
          <w:b w:val="0"/>
        </w:rPr>
        <w:t xml:space="preserve"> </w:t>
      </w:r>
      <w:r>
        <w:rPr>
          <w:b w:val="0"/>
        </w:rPr>
        <w:tab/>
      </w:r>
      <w:r>
        <w:rPr>
          <w:b w:val="0"/>
        </w:rPr>
        <w:tab/>
        <w:t>Jessica Praley – will not attend</w:t>
      </w:r>
    </w:p>
    <w:p w14:paraId="29C2DF9F" w14:textId="0B50CB86" w:rsidR="004662EC" w:rsidRDefault="004662EC" w:rsidP="002677A5">
      <w:pPr>
        <w:pStyle w:val="NoSpacing"/>
        <w:spacing w:line="276" w:lineRule="auto"/>
        <w:rPr>
          <w:b w:val="0"/>
        </w:rPr>
      </w:pPr>
      <w:r>
        <w:rPr>
          <w:b w:val="0"/>
        </w:rPr>
        <w:t>Doug Polt – will attend in person</w:t>
      </w:r>
      <w:r>
        <w:rPr>
          <w:b w:val="0"/>
        </w:rPr>
        <w:tab/>
      </w:r>
      <w:r>
        <w:rPr>
          <w:b w:val="0"/>
        </w:rPr>
        <w:tab/>
        <w:t xml:space="preserve">Paul </w:t>
      </w:r>
      <w:r w:rsidR="00DB1DB0">
        <w:rPr>
          <w:b w:val="0"/>
        </w:rPr>
        <w:t>Edmeades – will attend in person</w:t>
      </w:r>
    </w:p>
    <w:p w14:paraId="359C8AD4" w14:textId="22B552E2" w:rsidR="00BE1076" w:rsidRDefault="00BE1076" w:rsidP="002677A5">
      <w:pPr>
        <w:pStyle w:val="NoSpacing"/>
        <w:spacing w:line="276" w:lineRule="auto"/>
        <w:rPr>
          <w:b w:val="0"/>
        </w:rPr>
      </w:pPr>
      <w:r>
        <w:rPr>
          <w:b w:val="0"/>
        </w:rPr>
        <w:t xml:space="preserve">Gary Ey – will attend in person </w:t>
      </w:r>
    </w:p>
    <w:p w14:paraId="379DD46E" w14:textId="77777777" w:rsidR="00DB1DB0" w:rsidRPr="002677A5" w:rsidRDefault="00DB1DB0">
      <w:pPr>
        <w:widowControl w:val="0"/>
        <w:spacing w:before="290"/>
        <w:ind w:left="0"/>
        <w:rPr>
          <w:b w:val="0"/>
        </w:rPr>
      </w:pPr>
    </w:p>
    <w:p w14:paraId="043D61EC" w14:textId="056013B1" w:rsidR="005779D7" w:rsidRDefault="005779D7">
      <w:pPr>
        <w:widowControl w:val="0"/>
        <w:spacing w:before="290"/>
        <w:ind w:left="0"/>
        <w:rPr>
          <w:b w:val="0"/>
        </w:rPr>
      </w:pPr>
      <w:r>
        <w:rPr>
          <w:b w:val="0"/>
        </w:rPr>
        <w:tab/>
      </w:r>
      <w:r w:rsidR="00F16BF6">
        <w:rPr>
          <w:b w:val="0"/>
        </w:rPr>
        <w:t xml:space="preserve">Chair Edmeades </w:t>
      </w:r>
      <w:r w:rsidR="00623133">
        <w:rPr>
          <w:b w:val="0"/>
        </w:rPr>
        <w:t>inquired if the current MD law</w:t>
      </w:r>
      <w:r w:rsidR="00F16BF6">
        <w:rPr>
          <w:b w:val="0"/>
        </w:rPr>
        <w:t xml:space="preserve"> </w:t>
      </w:r>
      <w:r w:rsidR="00623133">
        <w:rPr>
          <w:b w:val="0"/>
        </w:rPr>
        <w:t xml:space="preserve">allows for </w:t>
      </w:r>
      <w:r w:rsidR="00FF089D">
        <w:rPr>
          <w:b w:val="0"/>
        </w:rPr>
        <w:t xml:space="preserve">NCARB’s </w:t>
      </w:r>
      <w:r w:rsidR="00F16BF6">
        <w:rPr>
          <w:b w:val="0"/>
        </w:rPr>
        <w:t xml:space="preserve">IPAL </w:t>
      </w:r>
      <w:r w:rsidR="00FF089D">
        <w:rPr>
          <w:b w:val="0"/>
        </w:rPr>
        <w:t>program in the state</w:t>
      </w:r>
      <w:r w:rsidR="00F16BF6">
        <w:rPr>
          <w:b w:val="0"/>
        </w:rPr>
        <w:t xml:space="preserve">.  </w:t>
      </w:r>
      <w:r w:rsidR="009111D9">
        <w:rPr>
          <w:b w:val="0"/>
        </w:rPr>
        <w:t xml:space="preserve">Ms. Praley reported that according to NCARB Maryland doesn’t </w:t>
      </w:r>
      <w:r w:rsidR="0079457F">
        <w:rPr>
          <w:b w:val="0"/>
        </w:rPr>
        <w:t>permit</w:t>
      </w:r>
      <w:r w:rsidR="009111D9">
        <w:rPr>
          <w:b w:val="0"/>
        </w:rPr>
        <w:t xml:space="preserve"> IPAL.  She stated that she </w:t>
      </w:r>
      <w:r w:rsidR="00050B0E">
        <w:rPr>
          <w:b w:val="0"/>
        </w:rPr>
        <w:t xml:space="preserve">will revisit </w:t>
      </w:r>
      <w:r w:rsidR="007A0A2A">
        <w:rPr>
          <w:b w:val="0"/>
        </w:rPr>
        <w:t xml:space="preserve">Maryland’s application </w:t>
      </w:r>
      <w:r w:rsidR="00050B0E">
        <w:rPr>
          <w:b w:val="0"/>
        </w:rPr>
        <w:t>form</w:t>
      </w:r>
      <w:r w:rsidR="009111D9">
        <w:rPr>
          <w:b w:val="0"/>
        </w:rPr>
        <w:t xml:space="preserve"> and will have the full report at the next </w:t>
      </w:r>
      <w:r w:rsidR="00FF089D">
        <w:rPr>
          <w:b w:val="0"/>
        </w:rPr>
        <w:t>board meeting</w:t>
      </w:r>
      <w:r w:rsidR="009111D9">
        <w:rPr>
          <w:b w:val="0"/>
        </w:rPr>
        <w:t>.</w:t>
      </w:r>
      <w:r w:rsidR="0079457F">
        <w:rPr>
          <w:b w:val="0"/>
        </w:rPr>
        <w:t xml:space="preserve">  </w:t>
      </w:r>
    </w:p>
    <w:p w14:paraId="3696C72D" w14:textId="15CD40A4" w:rsidR="00B80DBA" w:rsidRDefault="0079457F">
      <w:pPr>
        <w:widowControl w:val="0"/>
        <w:spacing w:before="290"/>
        <w:ind w:left="0"/>
        <w:rPr>
          <w:b w:val="0"/>
        </w:rPr>
      </w:pPr>
      <w:r>
        <w:rPr>
          <w:b w:val="0"/>
        </w:rPr>
        <w:tab/>
        <w:t xml:space="preserve">Mr. Ey </w:t>
      </w:r>
      <w:r w:rsidR="00D22916">
        <w:rPr>
          <w:b w:val="0"/>
        </w:rPr>
        <w:t xml:space="preserve">updated </w:t>
      </w:r>
      <w:r w:rsidR="007A0A2A">
        <w:rPr>
          <w:b w:val="0"/>
        </w:rPr>
        <w:t xml:space="preserve">on </w:t>
      </w:r>
      <w:r>
        <w:rPr>
          <w:b w:val="0"/>
        </w:rPr>
        <w:t xml:space="preserve">Resolution 22A Mutual recognition agreement with </w:t>
      </w:r>
      <w:r w:rsidR="001A6444">
        <w:rPr>
          <w:b w:val="0"/>
        </w:rPr>
        <w:t xml:space="preserve">the </w:t>
      </w:r>
      <w:r>
        <w:rPr>
          <w:b w:val="0"/>
        </w:rPr>
        <w:t>U</w:t>
      </w:r>
      <w:r w:rsidR="001A6444">
        <w:rPr>
          <w:b w:val="0"/>
        </w:rPr>
        <w:t xml:space="preserve">nited </w:t>
      </w:r>
      <w:r>
        <w:rPr>
          <w:b w:val="0"/>
        </w:rPr>
        <w:t>K</w:t>
      </w:r>
      <w:r w:rsidR="001A6444">
        <w:rPr>
          <w:b w:val="0"/>
        </w:rPr>
        <w:t>ingdom</w:t>
      </w:r>
      <w:r w:rsidR="00250F46">
        <w:rPr>
          <w:b w:val="0"/>
        </w:rPr>
        <w:t xml:space="preserve">.  He said that </w:t>
      </w:r>
      <w:r w:rsidR="007A0A2A">
        <w:rPr>
          <w:b w:val="0"/>
        </w:rPr>
        <w:t xml:space="preserve"> </w:t>
      </w:r>
      <w:r w:rsidR="00BE1076">
        <w:rPr>
          <w:b w:val="0"/>
        </w:rPr>
        <w:t xml:space="preserve">UK </w:t>
      </w:r>
      <w:r w:rsidR="007A0A2A">
        <w:rPr>
          <w:b w:val="0"/>
        </w:rPr>
        <w:t xml:space="preserve">is leaning towards the NAAB degree requirement.  </w:t>
      </w:r>
      <w:r w:rsidR="00250F46">
        <w:rPr>
          <w:b w:val="0"/>
        </w:rPr>
        <w:t>The</w:t>
      </w:r>
      <w:r w:rsidR="007A0A2A">
        <w:rPr>
          <w:b w:val="0"/>
        </w:rPr>
        <w:t xml:space="preserve"> committee agreed </w:t>
      </w:r>
      <w:r w:rsidR="00250F46">
        <w:rPr>
          <w:b w:val="0"/>
        </w:rPr>
        <w:t xml:space="preserve">to allow </w:t>
      </w:r>
      <w:r w:rsidR="00545F20">
        <w:rPr>
          <w:b w:val="0"/>
        </w:rPr>
        <w:t xml:space="preserve">3 years </w:t>
      </w:r>
      <w:r w:rsidR="00250F46">
        <w:rPr>
          <w:b w:val="0"/>
        </w:rPr>
        <w:t xml:space="preserve">and revisit </w:t>
      </w:r>
      <w:r w:rsidR="007A0A2A">
        <w:rPr>
          <w:b w:val="0"/>
        </w:rPr>
        <w:t xml:space="preserve">later </w:t>
      </w:r>
      <w:r w:rsidR="00050B0E">
        <w:rPr>
          <w:b w:val="0"/>
        </w:rPr>
        <w:t xml:space="preserve">to see if there </w:t>
      </w:r>
      <w:r w:rsidR="007A0A2A">
        <w:rPr>
          <w:b w:val="0"/>
        </w:rPr>
        <w:t xml:space="preserve">is </w:t>
      </w:r>
      <w:r w:rsidR="00050B0E">
        <w:rPr>
          <w:b w:val="0"/>
        </w:rPr>
        <w:t xml:space="preserve">progress in the alternative path to licensure </w:t>
      </w:r>
      <w:r w:rsidR="007A0A2A">
        <w:rPr>
          <w:b w:val="0"/>
        </w:rPr>
        <w:t>and</w:t>
      </w:r>
      <w:r w:rsidR="00050B0E">
        <w:rPr>
          <w:b w:val="0"/>
        </w:rPr>
        <w:t xml:space="preserve"> </w:t>
      </w:r>
      <w:r w:rsidR="00B80DBA">
        <w:rPr>
          <w:b w:val="0"/>
        </w:rPr>
        <w:t>avoid the EESA and Education E</w:t>
      </w:r>
      <w:r w:rsidR="00CE776C">
        <w:rPr>
          <w:b w:val="0"/>
        </w:rPr>
        <w:t>quivalency.</w:t>
      </w:r>
    </w:p>
    <w:p w14:paraId="6A995B20" w14:textId="22CFDE7C" w:rsidR="00B80DBA" w:rsidRDefault="00B80DBA">
      <w:pPr>
        <w:widowControl w:val="0"/>
        <w:spacing w:before="290"/>
        <w:ind w:left="0"/>
        <w:rPr>
          <w:b w:val="0"/>
        </w:rPr>
      </w:pPr>
      <w:r>
        <w:rPr>
          <w:b w:val="0"/>
        </w:rPr>
        <w:tab/>
        <w:t>Ms. Shonaiya asked Mr. Ey</w:t>
      </w:r>
      <w:r w:rsidR="00CE776C">
        <w:rPr>
          <w:b w:val="0"/>
        </w:rPr>
        <w:t xml:space="preserve"> </w:t>
      </w:r>
      <w:r w:rsidR="007A0A2A">
        <w:rPr>
          <w:b w:val="0"/>
        </w:rPr>
        <w:t xml:space="preserve">to bring this </w:t>
      </w:r>
      <w:r w:rsidR="0065293A">
        <w:rPr>
          <w:b w:val="0"/>
        </w:rPr>
        <w:t xml:space="preserve">issue up for discussion at </w:t>
      </w:r>
      <w:r w:rsidR="000F0D36">
        <w:rPr>
          <w:b w:val="0"/>
        </w:rPr>
        <w:t xml:space="preserve">NCARB Annual Meeting </w:t>
      </w:r>
      <w:r w:rsidR="0065293A">
        <w:rPr>
          <w:b w:val="0"/>
        </w:rPr>
        <w:t xml:space="preserve">as part of the </w:t>
      </w:r>
      <w:r w:rsidR="004D5B91">
        <w:rPr>
          <w:b w:val="0"/>
        </w:rPr>
        <w:t xml:space="preserve">organization’s </w:t>
      </w:r>
      <w:r w:rsidR="000F0D36">
        <w:rPr>
          <w:b w:val="0"/>
        </w:rPr>
        <w:t xml:space="preserve">stand on </w:t>
      </w:r>
      <w:r w:rsidR="008A0F7A">
        <w:rPr>
          <w:b w:val="0"/>
        </w:rPr>
        <w:t xml:space="preserve">equity and diversity in the </w:t>
      </w:r>
      <w:r w:rsidR="00E1169D">
        <w:rPr>
          <w:b w:val="0"/>
        </w:rPr>
        <w:t>profession</w:t>
      </w:r>
      <w:r w:rsidR="009808DD">
        <w:rPr>
          <w:b w:val="0"/>
        </w:rPr>
        <w:t xml:space="preserve">.  Mr. Ey stated that at this time there is no time to negotiate with UK as </w:t>
      </w:r>
      <w:r w:rsidR="0065293A">
        <w:rPr>
          <w:b w:val="0"/>
        </w:rPr>
        <w:t xml:space="preserve">the resolution is </w:t>
      </w:r>
      <w:r w:rsidR="009808DD">
        <w:rPr>
          <w:b w:val="0"/>
        </w:rPr>
        <w:t>almost done.  The resolution has been forwarded to the membership and the results will be give</w:t>
      </w:r>
      <w:r w:rsidR="005E0B4C">
        <w:rPr>
          <w:b w:val="0"/>
        </w:rPr>
        <w:t>n</w:t>
      </w:r>
      <w:r w:rsidR="009808DD">
        <w:rPr>
          <w:b w:val="0"/>
        </w:rPr>
        <w:t xml:space="preserve"> at</w:t>
      </w:r>
      <w:r w:rsidR="005E0B4C">
        <w:rPr>
          <w:b w:val="0"/>
        </w:rPr>
        <w:t xml:space="preserve"> Annual Meeting.</w:t>
      </w:r>
    </w:p>
    <w:p w14:paraId="52B7F6C3" w14:textId="6EE398D8" w:rsidR="00E1169D" w:rsidRDefault="005E0B4C">
      <w:pPr>
        <w:widowControl w:val="0"/>
        <w:spacing w:before="290"/>
        <w:ind w:left="0"/>
        <w:rPr>
          <w:b w:val="0"/>
        </w:rPr>
      </w:pPr>
      <w:r>
        <w:rPr>
          <w:b w:val="0"/>
        </w:rPr>
        <w:tab/>
        <w:t>Chair Edmeades</w:t>
      </w:r>
      <w:r w:rsidR="00E1169D">
        <w:rPr>
          <w:b w:val="0"/>
        </w:rPr>
        <w:t xml:space="preserve"> agreed and replied to Ms. Shonaiya that diversity is important not only in MD but also nationwide.  He also mentioned that he can </w:t>
      </w:r>
      <w:r w:rsidR="0065293A">
        <w:rPr>
          <w:b w:val="0"/>
        </w:rPr>
        <w:t xml:space="preserve">bring </w:t>
      </w:r>
      <w:r w:rsidR="00E1169D">
        <w:rPr>
          <w:b w:val="0"/>
        </w:rPr>
        <w:t xml:space="preserve">it up to the Annual Business Meeting and they can both discuss it prior to the </w:t>
      </w:r>
      <w:r w:rsidR="008A0F7A">
        <w:rPr>
          <w:b w:val="0"/>
        </w:rPr>
        <w:t xml:space="preserve">next </w:t>
      </w:r>
      <w:r w:rsidR="00E1169D">
        <w:rPr>
          <w:b w:val="0"/>
        </w:rPr>
        <w:t>scheduled meeting.</w:t>
      </w:r>
    </w:p>
    <w:p w14:paraId="172E30C4" w14:textId="69EB2BF4" w:rsidR="00E1169D" w:rsidRDefault="00E1169D">
      <w:pPr>
        <w:widowControl w:val="0"/>
        <w:spacing w:before="290"/>
        <w:ind w:left="0"/>
        <w:rPr>
          <w:b w:val="0"/>
        </w:rPr>
      </w:pPr>
      <w:r>
        <w:rPr>
          <w:b w:val="0"/>
        </w:rPr>
        <w:tab/>
        <w:t>Mr. Corkill</w:t>
      </w:r>
      <w:r w:rsidR="00E22ADD">
        <w:rPr>
          <w:b w:val="0"/>
        </w:rPr>
        <w:t xml:space="preserve"> updated </w:t>
      </w:r>
      <w:r w:rsidR="0065293A">
        <w:rPr>
          <w:b w:val="0"/>
        </w:rPr>
        <w:t xml:space="preserve">the </w:t>
      </w:r>
      <w:r w:rsidR="00E22ADD">
        <w:rPr>
          <w:b w:val="0"/>
        </w:rPr>
        <w:t xml:space="preserve">Board that the AIA resolution for </w:t>
      </w:r>
      <w:r w:rsidR="008A0F7A">
        <w:rPr>
          <w:b w:val="0"/>
        </w:rPr>
        <w:t xml:space="preserve">an </w:t>
      </w:r>
      <w:r w:rsidR="00E22ADD">
        <w:rPr>
          <w:b w:val="0"/>
        </w:rPr>
        <w:t xml:space="preserve">alternative </w:t>
      </w:r>
      <w:r w:rsidR="008A0F7A">
        <w:rPr>
          <w:b w:val="0"/>
        </w:rPr>
        <w:t xml:space="preserve">path to licensure </w:t>
      </w:r>
      <w:r w:rsidR="00E22ADD">
        <w:rPr>
          <w:b w:val="0"/>
        </w:rPr>
        <w:t xml:space="preserve">was withdrawn and was put to </w:t>
      </w:r>
      <w:r w:rsidR="004D5B91">
        <w:rPr>
          <w:b w:val="0"/>
        </w:rPr>
        <w:t xml:space="preserve">a </w:t>
      </w:r>
      <w:r w:rsidR="00E22ADD">
        <w:rPr>
          <w:b w:val="0"/>
        </w:rPr>
        <w:t xml:space="preserve">task force </w:t>
      </w:r>
      <w:r w:rsidR="004D5B91">
        <w:rPr>
          <w:b w:val="0"/>
        </w:rPr>
        <w:t>to obtain further statistics on this subject.</w:t>
      </w:r>
      <w:r w:rsidR="00E22ADD">
        <w:rPr>
          <w:b w:val="0"/>
        </w:rPr>
        <w:t xml:space="preserve">  He asked Mr. Ey if he </w:t>
      </w:r>
      <w:r w:rsidR="004D5B91">
        <w:rPr>
          <w:b w:val="0"/>
        </w:rPr>
        <w:t xml:space="preserve">could </w:t>
      </w:r>
      <w:r w:rsidR="00E22ADD">
        <w:rPr>
          <w:b w:val="0"/>
        </w:rPr>
        <w:t xml:space="preserve">reach out to NCARB members </w:t>
      </w:r>
      <w:r w:rsidR="004D5B91">
        <w:rPr>
          <w:b w:val="0"/>
        </w:rPr>
        <w:t xml:space="preserve">in </w:t>
      </w:r>
      <w:r w:rsidR="00E22ADD">
        <w:rPr>
          <w:b w:val="0"/>
        </w:rPr>
        <w:t xml:space="preserve">support </w:t>
      </w:r>
      <w:r w:rsidR="004D5B91">
        <w:rPr>
          <w:b w:val="0"/>
        </w:rPr>
        <w:t xml:space="preserve">of </w:t>
      </w:r>
      <w:r w:rsidR="00E22ADD">
        <w:rPr>
          <w:b w:val="0"/>
        </w:rPr>
        <w:t>this resolution</w:t>
      </w:r>
      <w:r w:rsidR="004B4B28">
        <w:rPr>
          <w:b w:val="0"/>
        </w:rPr>
        <w:t xml:space="preserve">. Chair Edmeades </w:t>
      </w:r>
      <w:r w:rsidR="008A0F7A">
        <w:rPr>
          <w:b w:val="0"/>
        </w:rPr>
        <w:t xml:space="preserve">requested </w:t>
      </w:r>
      <w:r w:rsidR="004B4B28">
        <w:rPr>
          <w:b w:val="0"/>
        </w:rPr>
        <w:t xml:space="preserve">that </w:t>
      </w:r>
      <w:r w:rsidR="008A0F7A">
        <w:rPr>
          <w:b w:val="0"/>
        </w:rPr>
        <w:t>they keep the board updated on this</w:t>
      </w:r>
      <w:r w:rsidR="0065293A">
        <w:rPr>
          <w:b w:val="0"/>
        </w:rPr>
        <w:t xml:space="preserve"> resolution</w:t>
      </w:r>
      <w:r w:rsidR="004D5B91">
        <w:rPr>
          <w:b w:val="0"/>
        </w:rPr>
        <w:t xml:space="preserve"> from AIA Maryland</w:t>
      </w:r>
      <w:r w:rsidR="0065293A">
        <w:rPr>
          <w:b w:val="0"/>
        </w:rPr>
        <w:t xml:space="preserve">. </w:t>
      </w:r>
    </w:p>
    <w:p w14:paraId="08A3997F" w14:textId="77777777" w:rsidR="00A46A4D" w:rsidRDefault="00A46A4D" w:rsidP="00A46A4D">
      <w:pPr>
        <w:widowControl w:val="0"/>
        <w:spacing w:before="290"/>
        <w:ind w:left="0"/>
        <w:rPr>
          <w:b w:val="0"/>
          <w:color w:val="212529"/>
          <w:shd w:val="clear" w:color="auto" w:fill="F8F8F8"/>
        </w:rPr>
      </w:pPr>
      <w:r>
        <w:t>CORRESPONDENCE - NONE</w:t>
      </w:r>
    </w:p>
    <w:p w14:paraId="61636CBA" w14:textId="07444CB8" w:rsidR="00A46A4D" w:rsidRDefault="00A46A4D">
      <w:pPr>
        <w:widowControl w:val="0"/>
        <w:spacing w:before="290"/>
        <w:ind w:left="0"/>
        <w:rPr>
          <w:b w:val="0"/>
        </w:rPr>
      </w:pPr>
      <w:r>
        <w:rPr>
          <w:color w:val="000000"/>
        </w:rPr>
        <w:t xml:space="preserve">EXECUTIVE DIRECTOR’S REPORT  </w:t>
      </w:r>
    </w:p>
    <w:p w14:paraId="7A745291" w14:textId="7DF3FF05" w:rsidR="00C877FE" w:rsidRDefault="00A46A4D">
      <w:pPr>
        <w:widowControl w:val="0"/>
        <w:spacing w:before="290"/>
        <w:ind w:left="0"/>
        <w:rPr>
          <w:b w:val="0"/>
        </w:rPr>
      </w:pPr>
      <w:r>
        <w:rPr>
          <w:b w:val="0"/>
        </w:rPr>
        <w:tab/>
        <w:t xml:space="preserve">Mr. Thomas shared with </w:t>
      </w:r>
      <w:r w:rsidR="008A0F7A">
        <w:rPr>
          <w:b w:val="0"/>
        </w:rPr>
        <w:t xml:space="preserve">the </w:t>
      </w:r>
      <w:r>
        <w:rPr>
          <w:b w:val="0"/>
        </w:rPr>
        <w:t xml:space="preserve">Board that </w:t>
      </w:r>
      <w:r w:rsidR="00465241">
        <w:rPr>
          <w:b w:val="0"/>
        </w:rPr>
        <w:t xml:space="preserve">following NCARB </w:t>
      </w:r>
      <w:r w:rsidR="001320C3">
        <w:rPr>
          <w:b w:val="0"/>
        </w:rPr>
        <w:t xml:space="preserve">Council meeting </w:t>
      </w:r>
      <w:r w:rsidR="00465241">
        <w:rPr>
          <w:b w:val="0"/>
        </w:rPr>
        <w:t>on April 7</w:t>
      </w:r>
      <w:r w:rsidR="00465241" w:rsidRPr="001320C3">
        <w:rPr>
          <w:b w:val="0"/>
          <w:vertAlign w:val="superscript"/>
        </w:rPr>
        <w:t>th</w:t>
      </w:r>
      <w:r w:rsidR="00465241">
        <w:rPr>
          <w:b w:val="0"/>
        </w:rPr>
        <w:t xml:space="preserve"> </w:t>
      </w:r>
      <w:r w:rsidR="001320C3">
        <w:rPr>
          <w:b w:val="0"/>
        </w:rPr>
        <w:t xml:space="preserve">Maryland was working with NCARB on the Analysis of Practice survey to license and licensure candidates in the state. This is an extensive survey the council tries to conduct at least every ten years. </w:t>
      </w:r>
      <w:r w:rsidR="00C877FE">
        <w:rPr>
          <w:b w:val="0"/>
        </w:rPr>
        <w:t xml:space="preserve"> </w:t>
      </w:r>
    </w:p>
    <w:p w14:paraId="163CCCC7" w14:textId="16D911DA" w:rsidR="00C877FE" w:rsidRDefault="00C877FE" w:rsidP="002677A5">
      <w:pPr>
        <w:widowControl w:val="0"/>
        <w:spacing w:before="290"/>
        <w:ind w:left="0" w:firstLine="720"/>
        <w:rPr>
          <w:b w:val="0"/>
        </w:rPr>
      </w:pPr>
      <w:r>
        <w:rPr>
          <w:b w:val="0"/>
        </w:rPr>
        <w:t xml:space="preserve">He also mentioned that the </w:t>
      </w:r>
      <w:r w:rsidR="00D0645C">
        <w:rPr>
          <w:b w:val="0"/>
        </w:rPr>
        <w:t xml:space="preserve">new </w:t>
      </w:r>
      <w:r>
        <w:rPr>
          <w:b w:val="0"/>
        </w:rPr>
        <w:t xml:space="preserve">Board </w:t>
      </w:r>
      <w:r w:rsidR="00D0645C">
        <w:rPr>
          <w:b w:val="0"/>
        </w:rPr>
        <w:t>Meeting c</w:t>
      </w:r>
      <w:r>
        <w:rPr>
          <w:b w:val="0"/>
        </w:rPr>
        <w:t xml:space="preserve">onference room is ready for those who may opt to attend in person.  The meeting </w:t>
      </w:r>
      <w:r w:rsidR="00623133">
        <w:rPr>
          <w:b w:val="0"/>
        </w:rPr>
        <w:t xml:space="preserve">will </w:t>
      </w:r>
      <w:r>
        <w:rPr>
          <w:b w:val="0"/>
        </w:rPr>
        <w:t xml:space="preserve">still </w:t>
      </w:r>
      <w:r w:rsidR="00623133">
        <w:rPr>
          <w:b w:val="0"/>
        </w:rPr>
        <w:t xml:space="preserve">have a </w:t>
      </w:r>
      <w:r>
        <w:rPr>
          <w:b w:val="0"/>
        </w:rPr>
        <w:t>hybrid component</w:t>
      </w:r>
      <w:r w:rsidR="00623133">
        <w:rPr>
          <w:b w:val="0"/>
        </w:rPr>
        <w:t xml:space="preserve">; </w:t>
      </w:r>
      <w:r w:rsidR="009A0420">
        <w:rPr>
          <w:b w:val="0"/>
        </w:rPr>
        <w:t xml:space="preserve">however, the Office of the Commissioner would like to determine </w:t>
      </w:r>
      <w:r w:rsidR="001320C3">
        <w:rPr>
          <w:b w:val="0"/>
        </w:rPr>
        <w:t xml:space="preserve">what </w:t>
      </w:r>
      <w:r w:rsidR="009A0420">
        <w:rPr>
          <w:b w:val="0"/>
        </w:rPr>
        <w:t>proportion of the meetings the board would like to hold as in-person meetings. This is something for each board to consider given t</w:t>
      </w:r>
      <w:r w:rsidR="004D5B91">
        <w:rPr>
          <w:b w:val="0"/>
        </w:rPr>
        <w:t xml:space="preserve">he preference of individual board members. </w:t>
      </w:r>
    </w:p>
    <w:p w14:paraId="47531749" w14:textId="60430316" w:rsidR="00D0645C" w:rsidRDefault="00D0645C" w:rsidP="00D0645C">
      <w:pPr>
        <w:widowControl w:val="0"/>
        <w:spacing w:before="290"/>
        <w:ind w:left="0"/>
        <w:rPr>
          <w:b w:val="0"/>
          <w:color w:val="212529"/>
          <w:shd w:val="clear" w:color="auto" w:fill="F8F8F8"/>
        </w:rPr>
      </w:pPr>
      <w:r>
        <w:t>COUNSEL’S REPORT</w:t>
      </w:r>
    </w:p>
    <w:p w14:paraId="531C0919" w14:textId="6F7E8ACB" w:rsidR="00EC153B" w:rsidRDefault="00EC153B" w:rsidP="002677A5">
      <w:pPr>
        <w:widowControl w:val="0"/>
        <w:spacing w:before="290"/>
        <w:ind w:left="0" w:firstLine="720"/>
        <w:rPr>
          <w:b w:val="0"/>
        </w:rPr>
      </w:pPr>
      <w:r>
        <w:rPr>
          <w:b w:val="0"/>
        </w:rPr>
        <w:t xml:space="preserve">Ms. Praley reported that </w:t>
      </w:r>
      <w:r w:rsidR="00D924AD">
        <w:rPr>
          <w:b w:val="0"/>
        </w:rPr>
        <w:t xml:space="preserve">the </w:t>
      </w:r>
      <w:r w:rsidR="00D0645C">
        <w:rPr>
          <w:b w:val="0"/>
        </w:rPr>
        <w:t xml:space="preserve">Bill </w:t>
      </w:r>
      <w:r w:rsidR="00D924AD">
        <w:rPr>
          <w:b w:val="0"/>
        </w:rPr>
        <w:t xml:space="preserve">intended to </w:t>
      </w:r>
      <w:r w:rsidR="00D0645C">
        <w:rPr>
          <w:b w:val="0"/>
        </w:rPr>
        <w:t>includ</w:t>
      </w:r>
      <w:r w:rsidR="00D924AD">
        <w:rPr>
          <w:b w:val="0"/>
        </w:rPr>
        <w:t>e</w:t>
      </w:r>
      <w:r w:rsidR="00D0645C">
        <w:rPr>
          <w:b w:val="0"/>
        </w:rPr>
        <w:t xml:space="preserve"> demographic information on the application form</w:t>
      </w:r>
      <w:r w:rsidR="00D924AD">
        <w:rPr>
          <w:b w:val="0"/>
        </w:rPr>
        <w:t>s</w:t>
      </w:r>
      <w:r w:rsidR="00D0645C">
        <w:rPr>
          <w:b w:val="0"/>
        </w:rPr>
        <w:t xml:space="preserve"> did not pass.  She also mentioned that </w:t>
      </w:r>
      <w:r w:rsidR="00D924AD">
        <w:rPr>
          <w:b w:val="0"/>
        </w:rPr>
        <w:t xml:space="preserve">the </w:t>
      </w:r>
      <w:r w:rsidR="00D0645C">
        <w:rPr>
          <w:b w:val="0"/>
        </w:rPr>
        <w:t>Architect’s Sunset Bill did not pass</w:t>
      </w:r>
      <w:r w:rsidR="00D924AD">
        <w:rPr>
          <w:b w:val="0"/>
        </w:rPr>
        <w:t>,</w:t>
      </w:r>
      <w:r w:rsidR="00D0645C">
        <w:rPr>
          <w:b w:val="0"/>
        </w:rPr>
        <w:t xml:space="preserve"> which means that </w:t>
      </w:r>
      <w:r w:rsidR="00CB2A87">
        <w:rPr>
          <w:b w:val="0"/>
        </w:rPr>
        <w:t xml:space="preserve">the </w:t>
      </w:r>
      <w:r w:rsidR="00D924AD">
        <w:rPr>
          <w:b w:val="0"/>
        </w:rPr>
        <w:t>Title Act for</w:t>
      </w:r>
      <w:r w:rsidR="00CB2A87">
        <w:rPr>
          <w:b w:val="0"/>
        </w:rPr>
        <w:t xml:space="preserve"> </w:t>
      </w:r>
      <w:r w:rsidR="00402360">
        <w:rPr>
          <w:b w:val="0"/>
        </w:rPr>
        <w:t xml:space="preserve">Architects </w:t>
      </w:r>
      <w:r w:rsidR="00CB2A87">
        <w:rPr>
          <w:b w:val="0"/>
        </w:rPr>
        <w:t xml:space="preserve">will terminate </w:t>
      </w:r>
      <w:r w:rsidR="00D924AD">
        <w:rPr>
          <w:b w:val="0"/>
        </w:rPr>
        <w:t xml:space="preserve">in </w:t>
      </w:r>
      <w:r w:rsidR="00BE1076">
        <w:rPr>
          <w:b w:val="0"/>
        </w:rPr>
        <w:t>2023</w:t>
      </w:r>
      <w:r w:rsidR="00CB2A87">
        <w:rPr>
          <w:b w:val="0"/>
        </w:rPr>
        <w:t xml:space="preserve">.  </w:t>
      </w:r>
      <w:r w:rsidR="002763CD">
        <w:rPr>
          <w:b w:val="0"/>
        </w:rPr>
        <w:t xml:space="preserve">According to </w:t>
      </w:r>
      <w:r w:rsidR="00D924AD">
        <w:rPr>
          <w:b w:val="0"/>
        </w:rPr>
        <w:t xml:space="preserve">Ms. Praley </w:t>
      </w:r>
      <w:r w:rsidR="002763CD">
        <w:rPr>
          <w:b w:val="0"/>
        </w:rPr>
        <w:t xml:space="preserve">the plan is to re-introduce the Sunset bill in the next session to avoid the termination. </w:t>
      </w:r>
      <w:r w:rsidR="00C0080A">
        <w:rPr>
          <w:b w:val="0"/>
        </w:rPr>
        <w:t xml:space="preserve">She </w:t>
      </w:r>
      <w:r w:rsidR="00402360">
        <w:rPr>
          <w:b w:val="0"/>
        </w:rPr>
        <w:t xml:space="preserve">would monitor this matter closely and if board members have any questions, </w:t>
      </w:r>
      <w:r w:rsidR="009A0420">
        <w:rPr>
          <w:b w:val="0"/>
        </w:rPr>
        <w:t xml:space="preserve">they should contact her via email, however, they should </w:t>
      </w:r>
      <w:r w:rsidR="00A7553A">
        <w:rPr>
          <w:b w:val="0"/>
        </w:rPr>
        <w:t>d</w:t>
      </w:r>
      <w:r w:rsidR="009A0420">
        <w:rPr>
          <w:b w:val="0"/>
        </w:rPr>
        <w:t xml:space="preserve">o this individually. </w:t>
      </w:r>
    </w:p>
    <w:p w14:paraId="122112B0" w14:textId="0D936537" w:rsidR="00662BFC" w:rsidRDefault="00662BFC" w:rsidP="00662BFC">
      <w:pPr>
        <w:widowControl w:val="0"/>
        <w:pBdr>
          <w:top w:val="nil"/>
          <w:left w:val="nil"/>
          <w:bottom w:val="nil"/>
          <w:right w:val="nil"/>
          <w:between w:val="nil"/>
        </w:pBdr>
        <w:spacing w:before="246"/>
        <w:ind w:left="9" w:hanging="9"/>
      </w:pPr>
      <w:r>
        <w:t>ADJOURNMENT</w:t>
      </w:r>
    </w:p>
    <w:p w14:paraId="00000052" w14:textId="336346FB" w:rsidR="00806594" w:rsidRDefault="00D84714">
      <w:pPr>
        <w:widowControl w:val="0"/>
        <w:pBdr>
          <w:top w:val="nil"/>
          <w:left w:val="nil"/>
          <w:bottom w:val="nil"/>
          <w:right w:val="nil"/>
          <w:between w:val="nil"/>
        </w:pBdr>
        <w:spacing w:before="246"/>
        <w:ind w:left="9" w:firstLine="710"/>
        <w:rPr>
          <w:b w:val="0"/>
        </w:rPr>
      </w:pPr>
      <w:bookmarkStart w:id="1" w:name="_x4koktwcvkq3" w:colFirst="0" w:colLast="0"/>
      <w:bookmarkEnd w:id="1"/>
      <w:r>
        <w:rPr>
          <w:b w:val="0"/>
          <w:color w:val="000000"/>
        </w:rPr>
        <w:t>There being no further business</w:t>
      </w:r>
      <w:r w:rsidR="00662BFC">
        <w:rPr>
          <w:b w:val="0"/>
          <w:color w:val="000000"/>
        </w:rPr>
        <w:t xml:space="preserve"> to discuss</w:t>
      </w:r>
      <w:r>
        <w:rPr>
          <w:b w:val="0"/>
          <w:color w:val="000000"/>
        </w:rPr>
        <w:t>, Motion (</w:t>
      </w:r>
      <w:r w:rsidR="00662BFC">
        <w:rPr>
          <w:b w:val="0"/>
          <w:color w:val="000000"/>
        </w:rPr>
        <w:t>I</w:t>
      </w:r>
      <w:r>
        <w:rPr>
          <w:b w:val="0"/>
        </w:rPr>
        <w:t>V</w:t>
      </w:r>
      <w:r>
        <w:rPr>
          <w:b w:val="0"/>
          <w:color w:val="000000"/>
        </w:rPr>
        <w:t xml:space="preserve">) made by </w:t>
      </w:r>
      <w:r w:rsidR="00662BFC">
        <w:rPr>
          <w:b w:val="0"/>
        </w:rPr>
        <w:t>Mr</w:t>
      </w:r>
      <w:r>
        <w:rPr>
          <w:b w:val="0"/>
        </w:rPr>
        <w:t>.</w:t>
      </w:r>
      <w:r w:rsidR="00662BFC">
        <w:rPr>
          <w:b w:val="0"/>
        </w:rPr>
        <w:t xml:space="preserve"> Flemming</w:t>
      </w:r>
      <w:r>
        <w:rPr>
          <w:b w:val="0"/>
          <w:color w:val="000000"/>
        </w:rPr>
        <w:t xml:space="preserve">, seconded by </w:t>
      </w:r>
      <w:r>
        <w:rPr>
          <w:b w:val="0"/>
        </w:rPr>
        <w:t xml:space="preserve">Mr. </w:t>
      </w:r>
      <w:r w:rsidR="00662BFC">
        <w:rPr>
          <w:b w:val="0"/>
        </w:rPr>
        <w:t>Ey</w:t>
      </w:r>
      <w:r>
        <w:rPr>
          <w:b w:val="0"/>
          <w:color w:val="000000"/>
        </w:rPr>
        <w:t xml:space="preserve">, and unanimously carried to adjourn the meeting at </w:t>
      </w:r>
      <w:r w:rsidR="00662BFC">
        <w:rPr>
          <w:b w:val="0"/>
        </w:rPr>
        <w:t>12:04 p</w:t>
      </w:r>
      <w:r>
        <w:rPr>
          <w:b w:val="0"/>
          <w:color w:val="000000"/>
        </w:rPr>
        <w:t xml:space="preserve">.m. </w:t>
      </w:r>
    </w:p>
    <w:p w14:paraId="00000053" w14:textId="77777777" w:rsidR="00806594" w:rsidRDefault="00D84714">
      <w:pPr>
        <w:widowControl w:val="0"/>
        <w:pBdr>
          <w:top w:val="nil"/>
          <w:left w:val="nil"/>
          <w:bottom w:val="nil"/>
          <w:right w:val="nil"/>
          <w:between w:val="nil"/>
        </w:pBdr>
        <w:spacing w:before="571"/>
        <w:ind w:left="0"/>
        <w:rPr>
          <w:b w:val="0"/>
        </w:rPr>
      </w:pPr>
      <w:r>
        <w:rPr>
          <w:b w:val="0"/>
          <w:color w:val="000000"/>
        </w:rPr>
        <w:t xml:space="preserve">_________ With Corrections _________ Without Corrections </w:t>
      </w:r>
    </w:p>
    <w:p w14:paraId="00000054" w14:textId="7C9DBBC6" w:rsidR="00806594" w:rsidRPr="00EC7532" w:rsidRDefault="00EC7532">
      <w:pPr>
        <w:widowControl w:val="0"/>
        <w:pBdr>
          <w:top w:val="nil"/>
          <w:left w:val="nil"/>
          <w:bottom w:val="nil"/>
          <w:right w:val="nil"/>
          <w:between w:val="nil"/>
        </w:pBdr>
        <w:spacing w:before="571"/>
        <w:ind w:left="0"/>
        <w:rPr>
          <w:b w:val="0"/>
        </w:rPr>
      </w:pPr>
      <w:r w:rsidRPr="00D319E0">
        <w:rPr>
          <w:b w:val="0"/>
          <w:u w:val="single"/>
          <w:rPrChange w:id="2" w:author="Noraida Lozano" w:date="2022-06-14T14:29:00Z">
            <w:rPr>
              <w:b w:val="0"/>
            </w:rPr>
          </w:rPrChange>
        </w:rPr>
        <w:t>___</w:t>
      </w:r>
      <w:r w:rsidR="00D319E0" w:rsidRPr="00D319E0">
        <w:rPr>
          <w:b w:val="0"/>
          <w:u w:val="single"/>
          <w:rPrChange w:id="3" w:author="Noraida Lozano" w:date="2022-06-14T14:29:00Z">
            <w:rPr>
              <w:b w:val="0"/>
            </w:rPr>
          </w:rPrChange>
        </w:rPr>
        <w:t xml:space="preserve">   </w:t>
      </w:r>
      <w:r w:rsidR="00D319E0" w:rsidRPr="00D319E0">
        <w:rPr>
          <w:b w:val="0"/>
          <w:color w:val="0070C0"/>
          <w:u w:val="single"/>
          <w:rPrChange w:id="4" w:author="Noraida Lozano" w:date="2022-06-14T14:29:00Z">
            <w:rPr>
              <w:b w:val="0"/>
              <w:color w:val="0070C0"/>
            </w:rPr>
          </w:rPrChange>
        </w:rPr>
        <w:t>Signature on File</w:t>
      </w:r>
      <w:r w:rsidRPr="00EC7532">
        <w:rPr>
          <w:b w:val="0"/>
        </w:rPr>
        <w:t>_____</w:t>
      </w:r>
      <w:ins w:id="5" w:author="Noraida Lozano" w:date="2022-06-14T14:28:00Z">
        <w:r w:rsidR="00D319E0">
          <w:rPr>
            <w:b w:val="0"/>
          </w:rPr>
          <w:t xml:space="preserve"> </w:t>
        </w:r>
      </w:ins>
      <w:del w:id="6" w:author="Noraida Lozano" w:date="2022-06-14T14:28:00Z">
        <w:r w:rsidRPr="00EC7532" w:rsidDel="00D319E0">
          <w:rPr>
            <w:b w:val="0"/>
          </w:rPr>
          <w:delText>___________</w:delText>
        </w:r>
        <w:r w:rsidR="00D84714" w:rsidRPr="00EC7532" w:rsidDel="00D319E0">
          <w:rPr>
            <w:b w:val="0"/>
          </w:rPr>
          <w:delText>______</w:delText>
        </w:r>
        <w:r w:rsidR="00574532" w:rsidDel="00D319E0">
          <w:rPr>
            <w:b w:val="0"/>
            <w:u w:val="single"/>
          </w:rPr>
          <w:delText xml:space="preserve"> </w:delText>
        </w:r>
      </w:del>
      <w:r w:rsidR="00D84714" w:rsidRPr="00EC7532">
        <w:rPr>
          <w:b w:val="0"/>
        </w:rPr>
        <w:tab/>
        <w:t xml:space="preserve"> </w:t>
      </w:r>
      <w:r w:rsidR="00574532" w:rsidRPr="00D319E0">
        <w:rPr>
          <w:b w:val="0"/>
          <w:u w:val="single"/>
          <w:rPrChange w:id="7" w:author="Noraida Lozano" w:date="2022-06-14T14:29:00Z">
            <w:rPr>
              <w:b w:val="0"/>
            </w:rPr>
          </w:rPrChange>
        </w:rPr>
        <w:t>___</w:t>
      </w:r>
      <w:del w:id="8" w:author="Noraida Lozano" w:date="2022-06-14T14:28:00Z">
        <w:r w:rsidR="00574532" w:rsidRPr="00D319E0" w:rsidDel="00D319E0">
          <w:rPr>
            <w:b w:val="0"/>
            <w:color w:val="0070C0"/>
            <w:u w:val="single"/>
            <w:rPrChange w:id="9" w:author="Noraida Lozano" w:date="2022-06-14T14:29:00Z">
              <w:rPr>
                <w:b w:val="0"/>
              </w:rPr>
            </w:rPrChange>
          </w:rPr>
          <w:delText>___</w:delText>
        </w:r>
      </w:del>
      <w:r w:rsidR="00D319E0" w:rsidRPr="00D319E0">
        <w:rPr>
          <w:b w:val="0"/>
          <w:color w:val="0070C0"/>
          <w:u w:val="single"/>
          <w:rPrChange w:id="10" w:author="Noraida Lozano" w:date="2022-06-14T14:29:00Z">
            <w:rPr>
              <w:b w:val="0"/>
            </w:rPr>
          </w:rPrChange>
        </w:rPr>
        <w:t>06/14/2022</w:t>
      </w:r>
      <w:r w:rsidR="00574532" w:rsidRPr="00D319E0">
        <w:rPr>
          <w:b w:val="0"/>
          <w:u w:val="single"/>
          <w:rPrChange w:id="11" w:author="Noraida Lozano" w:date="2022-06-14T14:29:00Z">
            <w:rPr>
              <w:b w:val="0"/>
            </w:rPr>
          </w:rPrChange>
        </w:rPr>
        <w:t>_</w:t>
      </w:r>
      <w:ins w:id="12" w:author="Noraida Lozano" w:date="2022-06-14T14:28:00Z">
        <w:r w:rsidR="00D319E0" w:rsidRPr="00D319E0">
          <w:rPr>
            <w:b w:val="0"/>
            <w:u w:val="single"/>
            <w:rPrChange w:id="13" w:author="Noraida Lozano" w:date="2022-06-14T14:29:00Z">
              <w:rPr>
                <w:b w:val="0"/>
              </w:rPr>
            </w:rPrChange>
          </w:rPr>
          <w:t>_</w:t>
        </w:r>
      </w:ins>
      <w:del w:id="14" w:author="Noraida Lozano" w:date="2022-06-14T14:28:00Z">
        <w:r w:rsidR="00574532" w:rsidDel="00D319E0">
          <w:rPr>
            <w:b w:val="0"/>
          </w:rPr>
          <w:delText>_________</w:delText>
        </w:r>
      </w:del>
    </w:p>
    <w:p w14:paraId="00000055" w14:textId="46A41390" w:rsidR="00806594" w:rsidRPr="00EC7532" w:rsidRDefault="00D84714">
      <w:pPr>
        <w:widowControl w:val="0"/>
        <w:pBdr>
          <w:top w:val="nil"/>
          <w:left w:val="nil"/>
          <w:bottom w:val="nil"/>
          <w:right w:val="nil"/>
          <w:between w:val="nil"/>
        </w:pBdr>
        <w:spacing w:before="0"/>
        <w:ind w:left="0"/>
        <w:rPr>
          <w:b w:val="0"/>
        </w:rPr>
      </w:pPr>
      <w:r w:rsidRPr="00EC7532">
        <w:rPr>
          <w:b w:val="0"/>
        </w:rPr>
        <w:t xml:space="preserve"> </w:t>
      </w:r>
      <w:r w:rsidR="00574532">
        <w:rPr>
          <w:b w:val="0"/>
        </w:rPr>
        <w:t xml:space="preserve">     </w:t>
      </w:r>
      <w:r w:rsidRPr="00EC7532">
        <w:rPr>
          <w:b w:val="0"/>
        </w:rPr>
        <w:t>Paul Edmeades, Chair</w:t>
      </w:r>
      <w:r w:rsidRPr="00EC7532">
        <w:rPr>
          <w:b w:val="0"/>
        </w:rPr>
        <w:tab/>
        <w:t xml:space="preserve"> </w:t>
      </w:r>
      <w:r w:rsidRPr="00EC7532">
        <w:rPr>
          <w:b w:val="0"/>
        </w:rPr>
        <w:tab/>
      </w:r>
      <w:r w:rsidRPr="00EC7532">
        <w:rPr>
          <w:b w:val="0"/>
        </w:rPr>
        <w:tab/>
        <w:t>Date:</w:t>
      </w:r>
    </w:p>
    <w:p w14:paraId="00000056" w14:textId="77777777" w:rsidR="00806594" w:rsidRDefault="00806594">
      <w:pPr>
        <w:widowControl w:val="0"/>
        <w:pBdr>
          <w:top w:val="nil"/>
          <w:left w:val="nil"/>
          <w:bottom w:val="nil"/>
          <w:right w:val="nil"/>
          <w:between w:val="nil"/>
        </w:pBdr>
        <w:spacing w:before="0"/>
        <w:ind w:left="0"/>
        <w:rPr>
          <w:b w:val="0"/>
        </w:rPr>
      </w:pPr>
    </w:p>
    <w:p w14:paraId="00000057" w14:textId="77777777" w:rsidR="00806594" w:rsidRDefault="00806594">
      <w:pPr>
        <w:widowControl w:val="0"/>
        <w:pBdr>
          <w:top w:val="nil"/>
          <w:left w:val="nil"/>
          <w:bottom w:val="nil"/>
          <w:right w:val="nil"/>
          <w:between w:val="nil"/>
        </w:pBdr>
        <w:spacing w:before="0"/>
        <w:ind w:left="0"/>
        <w:rPr>
          <w:b w:val="0"/>
        </w:rPr>
      </w:pPr>
    </w:p>
    <w:sectPr w:rsidR="00806594" w:rsidSect="00D54D59">
      <w:headerReference w:type="default" r:id="rId6"/>
      <w:footerReference w:type="default" r:id="rId7"/>
      <w:pgSz w:w="12240" w:h="15840" w:code="1"/>
      <w:pgMar w:top="1440" w:right="1080" w:bottom="1080" w:left="108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8BC3" w14:textId="77777777" w:rsidR="003C32C5" w:rsidRDefault="003C32C5" w:rsidP="002F4051">
      <w:pPr>
        <w:spacing w:before="0"/>
      </w:pPr>
      <w:r>
        <w:separator/>
      </w:r>
    </w:p>
  </w:endnote>
  <w:endnote w:type="continuationSeparator" w:id="0">
    <w:p w14:paraId="032D9A38" w14:textId="77777777" w:rsidR="003C32C5" w:rsidRDefault="003C32C5" w:rsidP="002F40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67116"/>
      <w:docPartObj>
        <w:docPartGallery w:val="Page Numbers (Bottom of Page)"/>
        <w:docPartUnique/>
      </w:docPartObj>
    </w:sdtPr>
    <w:sdtEndPr>
      <w:rPr>
        <w:noProof/>
      </w:rPr>
    </w:sdtEndPr>
    <w:sdtContent>
      <w:p w14:paraId="6C194BB9" w14:textId="44CDABBE" w:rsidR="00D0645C" w:rsidRDefault="00D0645C" w:rsidP="00D54D59">
        <w:pPr>
          <w:pStyle w:val="Footer"/>
          <w:jc w:val="right"/>
        </w:pPr>
        <w:r w:rsidRPr="00D54D59">
          <w:t xml:space="preserve">Page | </w:t>
        </w:r>
        <w:r>
          <w:fldChar w:fldCharType="begin"/>
        </w:r>
        <w:r>
          <w:instrText xml:space="preserve"> PAGE   \* MERGEFORMAT </w:instrText>
        </w:r>
        <w:r>
          <w:fldChar w:fldCharType="separate"/>
        </w:r>
        <w:r w:rsidR="00D319E0">
          <w:rPr>
            <w:noProof/>
          </w:rPr>
          <w:t>2</w:t>
        </w:r>
        <w:r>
          <w:rPr>
            <w:noProof/>
          </w:rPr>
          <w:fldChar w:fldCharType="end"/>
        </w:r>
      </w:p>
    </w:sdtContent>
  </w:sdt>
  <w:p w14:paraId="019BFB03" w14:textId="77777777" w:rsidR="00D0645C" w:rsidRDefault="00D0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226B" w14:textId="77777777" w:rsidR="003C32C5" w:rsidRDefault="003C32C5" w:rsidP="002F4051">
      <w:pPr>
        <w:spacing w:before="0"/>
      </w:pPr>
      <w:r>
        <w:separator/>
      </w:r>
    </w:p>
  </w:footnote>
  <w:footnote w:type="continuationSeparator" w:id="0">
    <w:p w14:paraId="1CBB8367" w14:textId="77777777" w:rsidR="003C32C5" w:rsidRDefault="003C32C5" w:rsidP="002F405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361B" w14:textId="40CF6591" w:rsidR="00D0645C" w:rsidRPr="00D54D59" w:rsidRDefault="00D0645C">
    <w:pPr>
      <w:pStyle w:val="Header"/>
      <w:rPr>
        <w:b w:val="0"/>
        <w:sz w:val="16"/>
        <w:szCs w:val="16"/>
      </w:rPr>
    </w:pPr>
    <w:r w:rsidRPr="00D54D59">
      <w:rPr>
        <w:b w:val="0"/>
        <w:sz w:val="16"/>
        <w:szCs w:val="16"/>
      </w:rPr>
      <w:t>Minutes of the Architects Board Meeting</w:t>
    </w:r>
  </w:p>
  <w:p w14:paraId="0AFED45E" w14:textId="02A6CEC6" w:rsidR="00D0645C" w:rsidRPr="00D54D59" w:rsidRDefault="00D0645C">
    <w:pPr>
      <w:pStyle w:val="Header"/>
      <w:rPr>
        <w:b w:val="0"/>
        <w:sz w:val="16"/>
        <w:szCs w:val="16"/>
      </w:rPr>
    </w:pPr>
    <w:r w:rsidRPr="00D54D59">
      <w:rPr>
        <w:b w:val="0"/>
        <w:sz w:val="16"/>
        <w:szCs w:val="16"/>
      </w:rPr>
      <w:t xml:space="preserve">Wednesday, </w:t>
    </w:r>
    <w:r>
      <w:rPr>
        <w:b w:val="0"/>
        <w:sz w:val="16"/>
        <w:szCs w:val="16"/>
      </w:rPr>
      <w:t>April 27,</w:t>
    </w:r>
    <w:r w:rsidRPr="00D54D59">
      <w:rPr>
        <w:b w:val="0"/>
        <w:sz w:val="16"/>
        <w:szCs w:val="16"/>
      </w:rPr>
      <w:t xml:space="preserve"> 2022</w:t>
    </w:r>
  </w:p>
  <w:p w14:paraId="24F5B015" w14:textId="77777777" w:rsidR="00D0645C" w:rsidRPr="00D54D59" w:rsidRDefault="00D0645C">
    <w:pPr>
      <w:pStyle w:val="Header"/>
      <w:rPr>
        <w:b w:val="0"/>
        <w:sz w:val="16"/>
        <w:szCs w:val="16"/>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aida Lozano">
    <w15:presenceInfo w15:providerId="None" w15:userId="Noraida Loz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markup="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94"/>
    <w:rsid w:val="00050B0E"/>
    <w:rsid w:val="000F0D36"/>
    <w:rsid w:val="00110BF5"/>
    <w:rsid w:val="001320C3"/>
    <w:rsid w:val="00147974"/>
    <w:rsid w:val="001656B0"/>
    <w:rsid w:val="001A6444"/>
    <w:rsid w:val="00207BE9"/>
    <w:rsid w:val="00250F46"/>
    <w:rsid w:val="00266450"/>
    <w:rsid w:val="002677A5"/>
    <w:rsid w:val="002763CD"/>
    <w:rsid w:val="002F4051"/>
    <w:rsid w:val="003449A0"/>
    <w:rsid w:val="003C32C5"/>
    <w:rsid w:val="003F6E75"/>
    <w:rsid w:val="00402360"/>
    <w:rsid w:val="00406347"/>
    <w:rsid w:val="00465241"/>
    <w:rsid w:val="004662EC"/>
    <w:rsid w:val="004B4B28"/>
    <w:rsid w:val="004D45BA"/>
    <w:rsid w:val="004D5B91"/>
    <w:rsid w:val="0052268C"/>
    <w:rsid w:val="00545F20"/>
    <w:rsid w:val="005650DF"/>
    <w:rsid w:val="00574532"/>
    <w:rsid w:val="005779D7"/>
    <w:rsid w:val="005876E6"/>
    <w:rsid w:val="005E0B4C"/>
    <w:rsid w:val="00623133"/>
    <w:rsid w:val="0065293A"/>
    <w:rsid w:val="00662BFC"/>
    <w:rsid w:val="0071717A"/>
    <w:rsid w:val="00727888"/>
    <w:rsid w:val="0079457F"/>
    <w:rsid w:val="007A0A2A"/>
    <w:rsid w:val="00806594"/>
    <w:rsid w:val="008238B6"/>
    <w:rsid w:val="00855522"/>
    <w:rsid w:val="008A0F7A"/>
    <w:rsid w:val="008E3AF5"/>
    <w:rsid w:val="008F5166"/>
    <w:rsid w:val="009111D9"/>
    <w:rsid w:val="00957689"/>
    <w:rsid w:val="009808DD"/>
    <w:rsid w:val="009A0420"/>
    <w:rsid w:val="00A21F7F"/>
    <w:rsid w:val="00A337D3"/>
    <w:rsid w:val="00A46A4D"/>
    <w:rsid w:val="00A7553A"/>
    <w:rsid w:val="00AB3AB7"/>
    <w:rsid w:val="00AF32D3"/>
    <w:rsid w:val="00B76227"/>
    <w:rsid w:val="00B80DBA"/>
    <w:rsid w:val="00B86907"/>
    <w:rsid w:val="00B9792B"/>
    <w:rsid w:val="00BD5BCA"/>
    <w:rsid w:val="00BE1076"/>
    <w:rsid w:val="00C0001D"/>
    <w:rsid w:val="00C0080A"/>
    <w:rsid w:val="00C62728"/>
    <w:rsid w:val="00C877FE"/>
    <w:rsid w:val="00CB2A87"/>
    <w:rsid w:val="00CE4FA4"/>
    <w:rsid w:val="00CE776C"/>
    <w:rsid w:val="00D0645C"/>
    <w:rsid w:val="00D22916"/>
    <w:rsid w:val="00D319E0"/>
    <w:rsid w:val="00D54D59"/>
    <w:rsid w:val="00D54D63"/>
    <w:rsid w:val="00D84714"/>
    <w:rsid w:val="00D924AD"/>
    <w:rsid w:val="00DB1DB0"/>
    <w:rsid w:val="00E1169D"/>
    <w:rsid w:val="00E14EB2"/>
    <w:rsid w:val="00E22ADD"/>
    <w:rsid w:val="00E814D2"/>
    <w:rsid w:val="00EC153B"/>
    <w:rsid w:val="00EC7532"/>
    <w:rsid w:val="00EF4617"/>
    <w:rsid w:val="00F16BF6"/>
    <w:rsid w:val="00F93C0B"/>
    <w:rsid w:val="00FA5FC7"/>
    <w:rsid w:val="00FF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C9F34"/>
  <w15:docId w15:val="{5620EAC0-2070-459D-8204-B26A1C10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2"/>
        <w:szCs w:val="22"/>
        <w:highlight w:val="white"/>
        <w:lang w:val="en-US" w:eastAsia="en-US" w:bidi="ar-SA"/>
      </w:rPr>
    </w:rPrDefault>
    <w:pPrDefault>
      <w:pPr>
        <w:spacing w:before="30"/>
        <w:ind w:left="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62728"/>
    <w:pPr>
      <w:spacing w:before="0"/>
      <w:ind w:left="0"/>
    </w:pPr>
  </w:style>
  <w:style w:type="paragraph" w:styleId="BalloonText">
    <w:name w:val="Balloon Text"/>
    <w:basedOn w:val="Normal"/>
    <w:link w:val="BalloonTextChar"/>
    <w:uiPriority w:val="99"/>
    <w:semiHidden/>
    <w:unhideWhenUsed/>
    <w:rsid w:val="0072788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88"/>
    <w:rPr>
      <w:rFonts w:ascii="Segoe UI" w:hAnsi="Segoe UI" w:cs="Segoe UI"/>
      <w:sz w:val="18"/>
      <w:szCs w:val="18"/>
    </w:rPr>
  </w:style>
  <w:style w:type="paragraph" w:styleId="Header">
    <w:name w:val="header"/>
    <w:basedOn w:val="Normal"/>
    <w:link w:val="HeaderChar"/>
    <w:uiPriority w:val="99"/>
    <w:unhideWhenUsed/>
    <w:rsid w:val="002F4051"/>
    <w:pPr>
      <w:tabs>
        <w:tab w:val="center" w:pos="4680"/>
        <w:tab w:val="right" w:pos="9360"/>
      </w:tabs>
      <w:spacing w:before="0"/>
    </w:pPr>
  </w:style>
  <w:style w:type="character" w:customStyle="1" w:styleId="HeaderChar">
    <w:name w:val="Header Char"/>
    <w:basedOn w:val="DefaultParagraphFont"/>
    <w:link w:val="Header"/>
    <w:uiPriority w:val="99"/>
    <w:rsid w:val="002F4051"/>
  </w:style>
  <w:style w:type="paragraph" w:styleId="Footer">
    <w:name w:val="footer"/>
    <w:basedOn w:val="Normal"/>
    <w:link w:val="FooterChar"/>
    <w:uiPriority w:val="99"/>
    <w:unhideWhenUsed/>
    <w:rsid w:val="002F4051"/>
    <w:pPr>
      <w:tabs>
        <w:tab w:val="center" w:pos="4680"/>
        <w:tab w:val="right" w:pos="9360"/>
      </w:tabs>
      <w:spacing w:before="0"/>
    </w:pPr>
  </w:style>
  <w:style w:type="character" w:customStyle="1" w:styleId="FooterChar">
    <w:name w:val="Footer Char"/>
    <w:basedOn w:val="DefaultParagraphFont"/>
    <w:link w:val="Footer"/>
    <w:uiPriority w:val="99"/>
    <w:rsid w:val="002F4051"/>
  </w:style>
  <w:style w:type="paragraph" w:styleId="NoSpacing">
    <w:name w:val="No Spacing"/>
    <w:uiPriority w:val="1"/>
    <w:qFormat/>
    <w:rsid w:val="0014797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Michele Williams</cp:lastModifiedBy>
  <cp:revision>2</cp:revision>
  <cp:lastPrinted>2022-04-18T17:40:00Z</cp:lastPrinted>
  <dcterms:created xsi:type="dcterms:W3CDTF">2022-06-14T19:17:00Z</dcterms:created>
  <dcterms:modified xsi:type="dcterms:W3CDTF">2022-06-14T19:17:00Z</dcterms:modified>
</cp:coreProperties>
</file>