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4F5C" w:rsidRDefault="00CE042F">
      <w:pPr>
        <w:spacing w:after="463" w:line="232" w:lineRule="auto"/>
        <w:ind w:left="818" w:right="817" w:firstLine="0"/>
        <w:jc w:val="center"/>
        <w:rPr>
          <w:rFonts w:ascii="Tahoma" w:eastAsia="Tahoma" w:hAnsi="Tahoma" w:cs="Tahoma"/>
        </w:rPr>
      </w:pPr>
      <w:r>
        <w:rPr>
          <w:rFonts w:ascii="Tahoma" w:eastAsia="Tahoma" w:hAnsi="Tahoma" w:cs="Tahoma"/>
          <w:b/>
          <w:sz w:val="28"/>
          <w:szCs w:val="28"/>
        </w:rPr>
        <w:t>BOARD OF CERTIFIED INTERIOR DESIGNERS MINUTES</w:t>
      </w:r>
    </w:p>
    <w:p w14:paraId="00000002" w14:textId="77777777" w:rsidR="00D34F5C" w:rsidRDefault="00CE042F">
      <w:pPr>
        <w:tabs>
          <w:tab w:val="center" w:pos="2874"/>
        </w:tabs>
        <w:ind w:left="-15" w:firstLine="0"/>
        <w:jc w:val="left"/>
        <w:rPr>
          <w:rFonts w:ascii="Tahoma" w:eastAsia="Tahoma" w:hAnsi="Tahoma" w:cs="Tahoma"/>
        </w:rPr>
      </w:pPr>
      <w:r>
        <w:rPr>
          <w:rFonts w:ascii="Tahoma" w:eastAsia="Tahoma" w:hAnsi="Tahoma" w:cs="Tahoma"/>
          <w:b/>
        </w:rPr>
        <w:t>DATE:</w:t>
      </w:r>
      <w:r>
        <w:rPr>
          <w:rFonts w:ascii="Tahoma" w:eastAsia="Tahoma" w:hAnsi="Tahoma" w:cs="Tahoma"/>
          <w:b/>
        </w:rPr>
        <w:tab/>
      </w:r>
      <w:r>
        <w:rPr>
          <w:rFonts w:ascii="Tahoma" w:eastAsia="Tahoma" w:hAnsi="Tahoma" w:cs="Tahoma"/>
        </w:rPr>
        <w:t>April 19, 2022</w:t>
      </w:r>
    </w:p>
    <w:p w14:paraId="00000003" w14:textId="77777777" w:rsidR="00D34F5C" w:rsidRDefault="00CE042F">
      <w:pPr>
        <w:tabs>
          <w:tab w:val="center" w:pos="3619"/>
        </w:tabs>
        <w:spacing w:after="11"/>
        <w:ind w:left="-15" w:firstLine="0"/>
        <w:jc w:val="left"/>
        <w:rPr>
          <w:rFonts w:ascii="Tahoma" w:eastAsia="Tahoma" w:hAnsi="Tahoma" w:cs="Tahoma"/>
        </w:rPr>
      </w:pPr>
      <w:r>
        <w:rPr>
          <w:rFonts w:ascii="Tahoma" w:eastAsia="Tahoma" w:hAnsi="Tahoma" w:cs="Tahoma"/>
          <w:b/>
        </w:rPr>
        <w:t>PLACE:</w:t>
      </w:r>
      <w:r>
        <w:rPr>
          <w:rFonts w:ascii="Tahoma" w:eastAsia="Tahoma" w:hAnsi="Tahoma" w:cs="Tahoma"/>
          <w:b/>
        </w:rPr>
        <w:tab/>
      </w:r>
      <w:r>
        <w:rPr>
          <w:rFonts w:ascii="Tahoma" w:eastAsia="Tahoma" w:hAnsi="Tahoma" w:cs="Tahoma"/>
        </w:rPr>
        <w:t>Virtual meeting information:</w:t>
      </w:r>
    </w:p>
    <w:p w14:paraId="00000004" w14:textId="77777777" w:rsidR="00D34F5C" w:rsidRDefault="00CE042F">
      <w:pPr>
        <w:ind w:left="2170" w:right="347" w:firstLine="0"/>
        <w:rPr>
          <w:rFonts w:ascii="Tahoma" w:eastAsia="Tahoma" w:hAnsi="Tahoma" w:cs="Tahoma"/>
          <w:color w:val="333333"/>
          <w:sz w:val="30"/>
          <w:szCs w:val="30"/>
        </w:rPr>
      </w:pPr>
      <w:r>
        <w:rPr>
          <w:rFonts w:ascii="Tahoma" w:eastAsia="Tahoma" w:hAnsi="Tahoma" w:cs="Tahoma"/>
        </w:rPr>
        <w:t xml:space="preserve">Video Conferencing – </w:t>
      </w:r>
      <w:hyperlink r:id="rId9">
        <w:r>
          <w:rPr>
            <w:rFonts w:ascii="Tahoma" w:eastAsia="Tahoma" w:hAnsi="Tahoma" w:cs="Tahoma"/>
          </w:rPr>
          <w:t>https://</w:t>
        </w:r>
      </w:hyperlink>
      <w:r>
        <w:rPr>
          <w:rFonts w:ascii="Tahoma" w:eastAsia="Tahoma" w:hAnsi="Tahoma" w:cs="Tahoma"/>
        </w:rPr>
        <w:t xml:space="preserve">meet.google.com/dfh-mfdy-bba Join by Phone – </w:t>
      </w:r>
      <w:proofErr w:type="gramStart"/>
      <w:dir w:val="ltr">
        <w:r>
          <w:rPr>
            <w:rFonts w:ascii="Tahoma" w:eastAsia="Tahoma" w:hAnsi="Tahoma" w:cs="Tahoma"/>
            <w:color w:val="333333"/>
            <w:highlight w:val="white"/>
          </w:rPr>
          <w:t>(</w:t>
        </w:r>
        <w:proofErr w:type="gramEnd"/>
        <w:r>
          <w:rPr>
            <w:rFonts w:ascii="Tahoma" w:eastAsia="Tahoma" w:hAnsi="Tahoma" w:cs="Tahoma"/>
            <w:color w:val="333333"/>
            <w:highlight w:val="white"/>
          </w:rPr>
          <w:t>US)+1 617-675-4444</w:t>
        </w:r>
        <w:r>
          <w:rPr>
            <w:rFonts w:ascii="Tahoma" w:eastAsia="Tahoma" w:hAnsi="Tahoma" w:cs="Tahoma"/>
            <w:color w:val="333333"/>
            <w:highlight w:val="white"/>
          </w:rPr>
          <w:t xml:space="preserve">‬ PIN: </w:t>
        </w:r>
        <w:dir w:val="ltr">
          <w:r>
            <w:rPr>
              <w:rFonts w:ascii="Tahoma" w:eastAsia="Tahoma" w:hAnsi="Tahoma" w:cs="Tahoma"/>
              <w:color w:val="333333"/>
              <w:highlight w:val="white"/>
            </w:rPr>
            <w:t>383 397 670 2243</w:t>
          </w:r>
          <w:r>
            <w:rPr>
              <w:rFonts w:ascii="Tahoma" w:eastAsia="Tahoma" w:hAnsi="Tahoma" w:cs="Tahoma"/>
              <w:color w:val="333333"/>
              <w:highlight w:val="white"/>
            </w:rPr>
            <w:t>‬#</w:t>
          </w:r>
          <w:r w:rsidR="00E603BB">
            <w:t>‬</w:t>
          </w:r>
          <w:r w:rsidR="00E603BB">
            <w:t>‬</w:t>
          </w:r>
          <w:r w:rsidR="00660CC2">
            <w:t>‬</w:t>
          </w:r>
          <w:r w:rsidR="00660CC2">
            <w:t>‬</w:t>
          </w:r>
          <w:r w:rsidR="00B74592">
            <w:t>‬</w:t>
          </w:r>
          <w:r w:rsidR="00B74592">
            <w:t>‬</w:t>
          </w:r>
          <w:r w:rsidR="00F20201">
            <w:t>‬</w:t>
          </w:r>
          <w:r w:rsidR="00F20201">
            <w:t>‬</w:t>
          </w:r>
        </w:dir>
      </w:dir>
    </w:p>
    <w:p w14:paraId="00000005" w14:textId="77777777" w:rsidR="00D34F5C" w:rsidRDefault="00CE042F">
      <w:pPr>
        <w:tabs>
          <w:tab w:val="center" w:pos="1940"/>
        </w:tabs>
        <w:ind w:left="-15" w:firstLine="0"/>
        <w:jc w:val="left"/>
        <w:rPr>
          <w:rFonts w:ascii="Tahoma" w:eastAsia="Tahoma" w:hAnsi="Tahoma" w:cs="Tahoma"/>
        </w:rPr>
      </w:pPr>
      <w:r>
        <w:rPr>
          <w:rFonts w:ascii="Tahoma" w:eastAsia="Tahoma" w:hAnsi="Tahoma" w:cs="Tahoma"/>
          <w:b/>
        </w:rPr>
        <w:t>TIME:</w:t>
      </w:r>
      <w:r>
        <w:rPr>
          <w:rFonts w:ascii="Tahoma" w:eastAsia="Tahoma" w:hAnsi="Tahoma" w:cs="Tahoma"/>
          <w:b/>
        </w:rPr>
        <w:tab/>
      </w:r>
      <w:r>
        <w:rPr>
          <w:rFonts w:ascii="Tahoma" w:eastAsia="Tahoma" w:hAnsi="Tahoma" w:cs="Tahoma"/>
          <w:b/>
        </w:rPr>
        <w:tab/>
      </w:r>
      <w:r>
        <w:rPr>
          <w:rFonts w:ascii="Tahoma" w:eastAsia="Tahoma" w:hAnsi="Tahoma" w:cs="Tahoma"/>
        </w:rPr>
        <w:t>1:30 p.m.</w:t>
      </w:r>
    </w:p>
    <w:p w14:paraId="00000006" w14:textId="77777777" w:rsidR="00D34F5C" w:rsidRDefault="00CE042F">
      <w:pPr>
        <w:tabs>
          <w:tab w:val="center" w:pos="4208"/>
        </w:tabs>
        <w:spacing w:after="0" w:line="240" w:lineRule="auto"/>
        <w:ind w:left="-15" w:firstLine="0"/>
        <w:jc w:val="left"/>
        <w:rPr>
          <w:rFonts w:ascii="Tahoma" w:eastAsia="Tahoma" w:hAnsi="Tahoma" w:cs="Tahoma"/>
        </w:rPr>
      </w:pPr>
      <w:r>
        <w:rPr>
          <w:rFonts w:ascii="Tahoma" w:eastAsia="Tahoma" w:hAnsi="Tahoma" w:cs="Tahoma"/>
          <w:b/>
        </w:rPr>
        <w:t>PRESENT:</w:t>
      </w:r>
      <w:r>
        <w:rPr>
          <w:rFonts w:ascii="Tahoma" w:eastAsia="Tahoma" w:hAnsi="Tahoma" w:cs="Tahoma"/>
          <w:b/>
        </w:rPr>
        <w:tab/>
      </w:r>
      <w:r>
        <w:rPr>
          <w:rFonts w:ascii="Tahoma" w:eastAsia="Tahoma" w:hAnsi="Tahoma" w:cs="Tahoma"/>
        </w:rPr>
        <w:t>Robyn Dubick, Interior Designer, Chair</w:t>
      </w:r>
    </w:p>
    <w:p w14:paraId="00000007" w14:textId="77777777" w:rsidR="00D34F5C" w:rsidRDefault="00CE042F">
      <w:pPr>
        <w:spacing w:after="0" w:line="240" w:lineRule="auto"/>
        <w:ind w:left="2170" w:firstLine="0"/>
        <w:rPr>
          <w:rFonts w:ascii="Tahoma" w:eastAsia="Tahoma" w:hAnsi="Tahoma" w:cs="Tahoma"/>
        </w:rPr>
      </w:pPr>
      <w:r>
        <w:rPr>
          <w:rFonts w:ascii="Tahoma" w:eastAsia="Tahoma" w:hAnsi="Tahoma" w:cs="Tahoma"/>
        </w:rPr>
        <w:t>Carmen Parsons Sneed, Interior Designer</w:t>
      </w:r>
    </w:p>
    <w:p w14:paraId="00000008" w14:textId="77777777" w:rsidR="00D34F5C" w:rsidRDefault="00CE042F">
      <w:pPr>
        <w:spacing w:after="269" w:line="240" w:lineRule="auto"/>
        <w:ind w:left="2160" w:right="2851" w:firstLine="0"/>
        <w:jc w:val="left"/>
        <w:rPr>
          <w:rFonts w:ascii="Tahoma" w:eastAsia="Tahoma" w:hAnsi="Tahoma" w:cs="Tahoma"/>
        </w:rPr>
      </w:pPr>
      <w:r>
        <w:rPr>
          <w:rFonts w:ascii="Tahoma" w:eastAsia="Tahoma" w:hAnsi="Tahoma" w:cs="Tahoma"/>
        </w:rPr>
        <w:t xml:space="preserve">Suzanne Frasier, Interior Designer </w:t>
      </w:r>
      <w:r>
        <w:rPr>
          <w:rFonts w:ascii="Tahoma" w:eastAsia="Tahoma" w:hAnsi="Tahoma" w:cs="Tahoma"/>
        </w:rPr>
        <w:tab/>
        <w:t xml:space="preserve">             Cheryl Duvall, Interior Designer        Nichole McCollum, Interior Designer</w:t>
      </w:r>
    </w:p>
    <w:p w14:paraId="00000009" w14:textId="77777777" w:rsidR="00D34F5C" w:rsidRDefault="00CE042F">
      <w:pPr>
        <w:spacing w:after="269" w:line="240" w:lineRule="auto"/>
        <w:ind w:left="0" w:right="2851" w:firstLine="0"/>
        <w:rPr>
          <w:rFonts w:ascii="Tahoma" w:eastAsia="Tahoma" w:hAnsi="Tahoma" w:cs="Tahoma"/>
        </w:rPr>
      </w:pPr>
      <w:bookmarkStart w:id="0" w:name="_heading=h.30j0zll" w:colFirst="0" w:colLast="0"/>
      <w:bookmarkEnd w:id="0"/>
      <w:r>
        <w:rPr>
          <w:rFonts w:ascii="Tahoma" w:eastAsia="Tahoma" w:hAnsi="Tahoma" w:cs="Tahoma"/>
          <w:b/>
        </w:rPr>
        <w:t>ABSENT:</w:t>
      </w:r>
      <w:r>
        <w:rPr>
          <w:rFonts w:ascii="Tahoma" w:eastAsia="Tahoma" w:hAnsi="Tahoma" w:cs="Tahoma"/>
          <w:b/>
        </w:rPr>
        <w:tab/>
      </w:r>
      <w:r>
        <w:rPr>
          <w:rFonts w:ascii="Tahoma" w:eastAsia="Tahoma" w:hAnsi="Tahoma" w:cs="Tahoma"/>
          <w:b/>
        </w:rPr>
        <w:tab/>
      </w:r>
      <w:r>
        <w:rPr>
          <w:rFonts w:ascii="Tahoma" w:eastAsia="Tahoma" w:hAnsi="Tahoma" w:cs="Tahoma"/>
        </w:rPr>
        <w:t>Michael Daly</w:t>
      </w:r>
    </w:p>
    <w:p w14:paraId="0000000A"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b/>
        </w:rPr>
        <w:t>OTHERS PRESENT:</w:t>
      </w:r>
    </w:p>
    <w:p w14:paraId="0000000B" w14:textId="77777777" w:rsidR="00D34F5C" w:rsidRDefault="00CE042F">
      <w:pPr>
        <w:spacing w:after="0"/>
        <w:ind w:left="2170" w:firstLine="0"/>
        <w:rPr>
          <w:rFonts w:ascii="Tahoma" w:eastAsia="Tahoma" w:hAnsi="Tahoma" w:cs="Tahoma"/>
        </w:rPr>
      </w:pPr>
      <w:r>
        <w:rPr>
          <w:rFonts w:ascii="Tahoma" w:eastAsia="Tahoma" w:hAnsi="Tahoma" w:cs="Tahoma"/>
        </w:rPr>
        <w:t>Gregory J. Morgan, Commissioner, O &amp; P Licensing Division</w:t>
      </w:r>
    </w:p>
    <w:p w14:paraId="0000000C" w14:textId="77777777" w:rsidR="00D34F5C" w:rsidRDefault="00CE042F">
      <w:pPr>
        <w:spacing w:after="0"/>
        <w:ind w:left="2170" w:firstLine="0"/>
        <w:rPr>
          <w:rFonts w:ascii="Tahoma" w:eastAsia="Tahoma" w:hAnsi="Tahoma" w:cs="Tahoma"/>
        </w:rPr>
      </w:pPr>
      <w:r>
        <w:rPr>
          <w:rFonts w:ascii="Tahoma" w:eastAsia="Tahoma" w:hAnsi="Tahoma" w:cs="Tahoma"/>
        </w:rPr>
        <w:t>Zevi Thomas, Executive Director</w:t>
      </w:r>
    </w:p>
    <w:p w14:paraId="0000000D" w14:textId="77777777" w:rsidR="00D34F5C" w:rsidRDefault="00CE042F">
      <w:pPr>
        <w:spacing w:after="0"/>
        <w:ind w:left="2170" w:firstLine="0"/>
        <w:rPr>
          <w:rFonts w:ascii="Tahoma" w:eastAsia="Tahoma" w:hAnsi="Tahoma" w:cs="Tahoma"/>
        </w:rPr>
      </w:pPr>
      <w:r>
        <w:rPr>
          <w:rFonts w:ascii="Tahoma" w:eastAsia="Tahoma" w:hAnsi="Tahoma" w:cs="Tahoma"/>
        </w:rPr>
        <w:t>Jessica Praley, Board Counsel</w:t>
      </w:r>
    </w:p>
    <w:p w14:paraId="0000000E" w14:textId="77777777" w:rsidR="00D34F5C" w:rsidRDefault="00CE042F">
      <w:pPr>
        <w:spacing w:after="0"/>
        <w:ind w:left="2170" w:firstLine="0"/>
        <w:rPr>
          <w:rFonts w:ascii="Tahoma" w:eastAsia="Tahoma" w:hAnsi="Tahoma" w:cs="Tahoma"/>
          <w:highlight w:val="white"/>
        </w:rPr>
      </w:pPr>
      <w:r>
        <w:rPr>
          <w:rFonts w:ascii="Tahoma" w:eastAsia="Tahoma" w:hAnsi="Tahoma" w:cs="Tahoma"/>
          <w:highlight w:val="white"/>
        </w:rPr>
        <w:t>Heather Flannery, Certified Interior Designer</w:t>
      </w:r>
    </w:p>
    <w:p w14:paraId="0000000F" w14:textId="77777777" w:rsidR="00D34F5C" w:rsidRDefault="00CE042F">
      <w:pPr>
        <w:spacing w:after="0"/>
        <w:ind w:left="2170" w:firstLine="0"/>
        <w:rPr>
          <w:rFonts w:ascii="Tahoma" w:eastAsia="Tahoma" w:hAnsi="Tahoma" w:cs="Tahoma"/>
        </w:rPr>
      </w:pPr>
      <w:r>
        <w:rPr>
          <w:rFonts w:ascii="Tahoma" w:eastAsia="Tahoma" w:hAnsi="Tahoma" w:cs="Tahoma"/>
        </w:rPr>
        <w:t>Noraida Lozano, Board Administrator</w:t>
      </w:r>
    </w:p>
    <w:p w14:paraId="00000010" w14:textId="77777777" w:rsidR="00D34F5C" w:rsidRDefault="00D34F5C">
      <w:pPr>
        <w:spacing w:after="0"/>
        <w:ind w:left="2170" w:firstLine="0"/>
        <w:rPr>
          <w:rFonts w:ascii="Tahoma" w:eastAsia="Tahoma" w:hAnsi="Tahoma" w:cs="Tahoma"/>
          <w:highlight w:val="white"/>
        </w:rPr>
      </w:pPr>
    </w:p>
    <w:p w14:paraId="00000011" w14:textId="77777777" w:rsidR="00D34F5C" w:rsidRDefault="00D34F5C">
      <w:pPr>
        <w:spacing w:after="0"/>
        <w:ind w:left="2170" w:firstLine="0"/>
        <w:rPr>
          <w:rFonts w:ascii="Tahoma" w:eastAsia="Tahoma" w:hAnsi="Tahoma" w:cs="Tahoma"/>
        </w:rPr>
      </w:pPr>
    </w:p>
    <w:p w14:paraId="00000012" w14:textId="77777777" w:rsidR="00D34F5C" w:rsidRDefault="00CE042F">
      <w:pPr>
        <w:pStyle w:val="Heading1"/>
        <w:ind w:left="-5" w:firstLine="0"/>
        <w:rPr>
          <w:rFonts w:ascii="Tahoma" w:eastAsia="Tahoma" w:hAnsi="Tahoma" w:cs="Tahoma"/>
        </w:rPr>
      </w:pPr>
      <w:r>
        <w:rPr>
          <w:rFonts w:ascii="Tahoma" w:eastAsia="Tahoma" w:hAnsi="Tahoma" w:cs="Tahoma"/>
        </w:rPr>
        <w:t>CALL TO ORDER</w:t>
      </w:r>
    </w:p>
    <w:p w14:paraId="00000013" w14:textId="77777777" w:rsidR="00D34F5C" w:rsidRDefault="00CE042F">
      <w:pPr>
        <w:spacing w:after="0" w:line="259" w:lineRule="auto"/>
        <w:ind w:right="-3"/>
        <w:jc w:val="center"/>
        <w:rPr>
          <w:rFonts w:ascii="Tahoma" w:eastAsia="Tahoma" w:hAnsi="Tahoma" w:cs="Tahoma"/>
        </w:rPr>
      </w:pPr>
      <w:r>
        <w:rPr>
          <w:rFonts w:ascii="Tahoma" w:eastAsia="Tahoma" w:hAnsi="Tahoma" w:cs="Tahoma"/>
        </w:rPr>
        <w:t>Robyn Dubick, Chair, called the business meeting of the Board of Certified</w:t>
      </w:r>
    </w:p>
    <w:p w14:paraId="00000014" w14:textId="77777777" w:rsidR="00D34F5C" w:rsidRDefault="00CE042F">
      <w:pPr>
        <w:spacing w:after="268"/>
        <w:ind w:left="-5" w:firstLine="0"/>
        <w:rPr>
          <w:rFonts w:ascii="Tahoma" w:eastAsia="Tahoma" w:hAnsi="Tahoma" w:cs="Tahoma"/>
        </w:rPr>
      </w:pPr>
      <w:r>
        <w:rPr>
          <w:rFonts w:ascii="Tahoma" w:eastAsia="Tahoma" w:hAnsi="Tahoma" w:cs="Tahoma"/>
        </w:rPr>
        <w:t>Interior Designers to order, virtually, at 1:32 p.m.</w:t>
      </w:r>
    </w:p>
    <w:p w14:paraId="00000015" w14:textId="77777777" w:rsidR="00D34F5C" w:rsidRDefault="00CE042F">
      <w:pPr>
        <w:pStyle w:val="Heading1"/>
        <w:ind w:left="-5" w:firstLine="0"/>
        <w:rPr>
          <w:rFonts w:ascii="Tahoma" w:eastAsia="Tahoma" w:hAnsi="Tahoma" w:cs="Tahoma"/>
        </w:rPr>
      </w:pPr>
      <w:r>
        <w:rPr>
          <w:rFonts w:ascii="Tahoma" w:eastAsia="Tahoma" w:hAnsi="Tahoma" w:cs="Tahoma"/>
        </w:rPr>
        <w:t>APPROVAL OF MINUTES</w:t>
      </w:r>
    </w:p>
    <w:p w14:paraId="00000016" w14:textId="77777777" w:rsidR="00D34F5C" w:rsidRDefault="00CE042F">
      <w:pPr>
        <w:spacing w:after="268"/>
        <w:ind w:left="-15" w:firstLine="720"/>
        <w:rPr>
          <w:rFonts w:ascii="Tahoma" w:eastAsia="Tahoma" w:hAnsi="Tahoma" w:cs="Tahoma"/>
        </w:rPr>
      </w:pPr>
      <w:r>
        <w:rPr>
          <w:rFonts w:ascii="Tahoma" w:eastAsia="Tahoma" w:hAnsi="Tahoma" w:cs="Tahoma"/>
        </w:rPr>
        <w:t xml:space="preserve">Motion (I) was made by Ms. Duvall seconded by Ms. Frasier, and unanimously </w:t>
      </w:r>
      <w:proofErr w:type="gramStart"/>
      <w:r>
        <w:rPr>
          <w:rFonts w:ascii="Tahoma" w:eastAsia="Tahoma" w:hAnsi="Tahoma" w:cs="Tahoma"/>
        </w:rPr>
        <w:t>carried</w:t>
      </w:r>
      <w:proofErr w:type="gramEnd"/>
      <w:r>
        <w:rPr>
          <w:rFonts w:ascii="Tahoma" w:eastAsia="Tahoma" w:hAnsi="Tahoma" w:cs="Tahoma"/>
        </w:rPr>
        <w:t xml:space="preserve"> by the Board to approve the January 18, 2022 minutes with corrections.</w:t>
      </w:r>
    </w:p>
    <w:p w14:paraId="00000017" w14:textId="77777777" w:rsidR="00D34F5C" w:rsidRDefault="00CE042F">
      <w:pPr>
        <w:spacing w:after="272" w:line="259" w:lineRule="auto"/>
        <w:ind w:left="-5" w:firstLine="0"/>
        <w:jc w:val="left"/>
        <w:rPr>
          <w:rFonts w:ascii="Tahoma" w:eastAsia="Tahoma" w:hAnsi="Tahoma" w:cs="Tahoma"/>
          <w:b/>
        </w:rPr>
      </w:pPr>
      <w:r>
        <w:rPr>
          <w:rFonts w:ascii="Tahoma" w:eastAsia="Tahoma" w:hAnsi="Tahoma" w:cs="Tahoma"/>
          <w:b/>
        </w:rPr>
        <w:t>COMPLAINT COMMITTEE REPORT</w:t>
      </w:r>
    </w:p>
    <w:p w14:paraId="00000018" w14:textId="77777777" w:rsidR="00D34F5C" w:rsidRDefault="00CE042F">
      <w:pPr>
        <w:spacing w:after="272" w:line="259" w:lineRule="auto"/>
        <w:ind w:left="-5" w:firstLine="0"/>
        <w:jc w:val="left"/>
        <w:rPr>
          <w:rFonts w:ascii="Tahoma" w:eastAsia="Tahoma" w:hAnsi="Tahoma" w:cs="Tahoma"/>
        </w:rPr>
      </w:pPr>
      <w:r>
        <w:rPr>
          <w:rFonts w:ascii="Tahoma" w:eastAsia="Tahoma" w:hAnsi="Tahoma" w:cs="Tahoma"/>
          <w:b/>
        </w:rPr>
        <w:tab/>
      </w:r>
      <w:r>
        <w:rPr>
          <w:rFonts w:ascii="Tahoma" w:eastAsia="Tahoma" w:hAnsi="Tahoma" w:cs="Tahoma"/>
        </w:rPr>
        <w:t xml:space="preserve">Ms. Sneed reported that during the complaint committee meeting on April 12, 2022, the complaint submitted to the Board was determined to be outside of the scope of Certified Interior Designers and was recommended by Mr. Andy Brouwer to be submitted to the Consumer Protection under Maryland Home Improvement </w:t>
      </w:r>
      <w:r>
        <w:rPr>
          <w:rFonts w:ascii="Tahoma" w:eastAsia="Tahoma" w:hAnsi="Tahoma" w:cs="Tahoma"/>
        </w:rPr>
        <w:lastRenderedPageBreak/>
        <w:t>Commission.  Mr. Thomas confirmed that the project was more of a contractor than an interior designer.</w:t>
      </w:r>
    </w:p>
    <w:p w14:paraId="00000019" w14:textId="77777777" w:rsidR="00D34F5C" w:rsidRDefault="00CE042F">
      <w:pPr>
        <w:spacing w:after="272" w:line="259" w:lineRule="auto"/>
        <w:ind w:left="-5" w:firstLine="0"/>
        <w:jc w:val="left"/>
        <w:rPr>
          <w:rFonts w:ascii="Tahoma" w:eastAsia="Tahoma" w:hAnsi="Tahoma" w:cs="Tahoma"/>
          <w:b/>
        </w:rPr>
      </w:pPr>
      <w:r>
        <w:rPr>
          <w:rFonts w:ascii="Tahoma" w:eastAsia="Tahoma" w:hAnsi="Tahoma" w:cs="Tahoma"/>
          <w:b/>
        </w:rPr>
        <w:t>LEGISLATIVE COMMITTEE REPORT</w:t>
      </w:r>
    </w:p>
    <w:p w14:paraId="0000001A" w14:textId="77777777" w:rsidR="00D34F5C" w:rsidRDefault="00CE042F">
      <w:pPr>
        <w:spacing w:after="272" w:line="259" w:lineRule="auto"/>
        <w:ind w:left="-5" w:firstLine="0"/>
        <w:jc w:val="left"/>
        <w:rPr>
          <w:rFonts w:ascii="Tahoma" w:eastAsia="Tahoma" w:hAnsi="Tahoma" w:cs="Tahoma"/>
        </w:rPr>
      </w:pPr>
      <w:r>
        <w:rPr>
          <w:rFonts w:ascii="Tahoma" w:eastAsia="Tahoma" w:hAnsi="Tahoma" w:cs="Tahoma"/>
          <w:b/>
        </w:rPr>
        <w:tab/>
      </w:r>
      <w:r>
        <w:rPr>
          <w:rFonts w:ascii="Tahoma" w:eastAsia="Tahoma" w:hAnsi="Tahoma" w:cs="Tahoma"/>
        </w:rPr>
        <w:t>Ms. Frasier reported that based on the directives during the October 19th Board Meeting the following items were accomplished:</w:t>
      </w:r>
    </w:p>
    <w:p w14:paraId="0000001B" w14:textId="77777777" w:rsidR="00D34F5C" w:rsidRDefault="00CE042F">
      <w:pPr>
        <w:numPr>
          <w:ilvl w:val="0"/>
          <w:numId w:val="1"/>
        </w:numPr>
        <w:spacing w:after="0" w:line="259" w:lineRule="auto"/>
        <w:jc w:val="left"/>
        <w:rPr>
          <w:rFonts w:ascii="Tahoma" w:eastAsia="Tahoma" w:hAnsi="Tahoma" w:cs="Tahoma"/>
        </w:rPr>
      </w:pPr>
      <w:r>
        <w:rPr>
          <w:rFonts w:ascii="Tahoma" w:eastAsia="Tahoma" w:hAnsi="Tahoma" w:cs="Tahoma"/>
        </w:rPr>
        <w:t>To gather historic documents from prior Sunset Review in 2003 &amp; 2012</w:t>
      </w:r>
    </w:p>
    <w:p w14:paraId="0000001C" w14:textId="77777777" w:rsidR="00D34F5C" w:rsidRDefault="00CE042F">
      <w:pPr>
        <w:numPr>
          <w:ilvl w:val="0"/>
          <w:numId w:val="1"/>
        </w:numPr>
        <w:spacing w:after="0" w:line="259" w:lineRule="auto"/>
        <w:jc w:val="left"/>
        <w:rPr>
          <w:rFonts w:ascii="Tahoma" w:eastAsia="Tahoma" w:hAnsi="Tahoma" w:cs="Tahoma"/>
        </w:rPr>
      </w:pPr>
      <w:r>
        <w:rPr>
          <w:rFonts w:ascii="Tahoma" w:eastAsia="Tahoma" w:hAnsi="Tahoma" w:cs="Tahoma"/>
        </w:rPr>
        <w:t>Compilation of the CID Board history</w:t>
      </w:r>
    </w:p>
    <w:p w14:paraId="0000001D" w14:textId="77777777" w:rsidR="00D34F5C" w:rsidRDefault="00CE042F">
      <w:pPr>
        <w:numPr>
          <w:ilvl w:val="0"/>
          <w:numId w:val="1"/>
        </w:numPr>
        <w:spacing w:after="272" w:line="259" w:lineRule="auto"/>
        <w:jc w:val="left"/>
        <w:rPr>
          <w:rFonts w:ascii="Tahoma" w:eastAsia="Tahoma" w:hAnsi="Tahoma" w:cs="Tahoma"/>
        </w:rPr>
      </w:pPr>
      <w:r>
        <w:rPr>
          <w:rFonts w:ascii="Tahoma" w:eastAsia="Tahoma" w:hAnsi="Tahoma" w:cs="Tahoma"/>
        </w:rPr>
        <w:t>A working draft that the Board can review</w:t>
      </w:r>
    </w:p>
    <w:p w14:paraId="0000001E"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Ms. Frasier asked what would the is the Board’s next step for the Task Force within 90 days to be able to have the draft approved in the next Board Meeting.</w:t>
      </w:r>
    </w:p>
    <w:p w14:paraId="0000001F" w14:textId="5ED1D0DE" w:rsidR="00D34F5C" w:rsidRDefault="00CE042F">
      <w:pPr>
        <w:spacing w:after="272" w:line="259" w:lineRule="auto"/>
        <w:ind w:left="0" w:firstLine="0"/>
        <w:jc w:val="left"/>
        <w:rPr>
          <w:rFonts w:ascii="Tahoma" w:eastAsia="Tahoma" w:hAnsi="Tahoma" w:cs="Tahoma"/>
        </w:rPr>
      </w:pPr>
      <w:r>
        <w:rPr>
          <w:rFonts w:ascii="Tahoma" w:eastAsia="Tahoma" w:hAnsi="Tahoma" w:cs="Tahoma"/>
        </w:rPr>
        <w:tab/>
        <w:t xml:space="preserve">Chair Dubick sought advice from Ms. Praley if the Board members can start reviewing the documentation and share their comments.  Ms. Praley advised that it is the Board’s discretion to review it during this meeting or set a Sunset Task Force meeting and have it finalized at the next Board meeting in July.  Ms. Praley reiterated that they can review it provided that a quorum is not present.  </w:t>
      </w:r>
    </w:p>
    <w:p w14:paraId="00000020" w14:textId="70376FF2" w:rsidR="00D34F5C" w:rsidRDefault="00CE042F">
      <w:pPr>
        <w:spacing w:after="272" w:line="259" w:lineRule="auto"/>
        <w:ind w:left="0" w:firstLine="0"/>
        <w:jc w:val="left"/>
        <w:rPr>
          <w:rFonts w:ascii="Tahoma" w:eastAsia="Tahoma" w:hAnsi="Tahoma" w:cs="Tahoma"/>
        </w:rPr>
      </w:pPr>
      <w:r>
        <w:rPr>
          <w:rFonts w:ascii="Tahoma" w:eastAsia="Tahoma" w:hAnsi="Tahoma" w:cs="Tahoma"/>
        </w:rPr>
        <w:tab/>
        <w:t xml:space="preserve">Chair Dubick &amp; Ms. Frasier asked Ms. Praley for clarification </w:t>
      </w:r>
      <w:r w:rsidR="002D41EF">
        <w:rPr>
          <w:rFonts w:ascii="Tahoma" w:eastAsia="Tahoma" w:hAnsi="Tahoma" w:cs="Tahoma"/>
        </w:rPr>
        <w:t xml:space="preserve">when communicating </w:t>
      </w:r>
      <w:r>
        <w:rPr>
          <w:rFonts w:ascii="Tahoma" w:eastAsia="Tahoma" w:hAnsi="Tahoma" w:cs="Tahoma"/>
        </w:rPr>
        <w:t>by email</w:t>
      </w:r>
      <w:r w:rsidR="002D41EF">
        <w:rPr>
          <w:rFonts w:ascii="Tahoma" w:eastAsia="Tahoma" w:hAnsi="Tahoma" w:cs="Tahoma"/>
        </w:rPr>
        <w:t>.</w:t>
      </w:r>
      <w:r>
        <w:rPr>
          <w:rFonts w:ascii="Tahoma" w:eastAsia="Tahoma" w:hAnsi="Tahoma" w:cs="Tahoma"/>
        </w:rPr>
        <w:t xml:space="preserve">  Ms. Praley recommended having it sent via bcc (blind carbon copy) to avoid replying </w:t>
      </w:r>
      <w:r w:rsidR="002D41EF">
        <w:rPr>
          <w:rFonts w:ascii="Tahoma" w:eastAsia="Tahoma" w:hAnsi="Tahoma" w:cs="Tahoma"/>
        </w:rPr>
        <w:t xml:space="preserve">to </w:t>
      </w:r>
      <w:r>
        <w:rPr>
          <w:rFonts w:ascii="Tahoma" w:eastAsia="Tahoma" w:hAnsi="Tahoma" w:cs="Tahoma"/>
        </w:rPr>
        <w:t>all.</w:t>
      </w:r>
    </w:p>
    <w:p w14:paraId="00000021"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Ms. Frasier asked if it is possible to share the documents through Google Drive and Ms. Praley agreed.  Ms. Frasier mentioned that a volunteer member will join the two (2) members of the Sunset Task Force Committee.  She was referring to Ms. Heather Flannery, an interior designer who was also present during the meeting.  Ms. Praley advised that the Board have it voted upon and approved by the Government Relations office through Commissioner Morgan who agreed during the discussion.</w:t>
      </w:r>
    </w:p>
    <w:p w14:paraId="00000022"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Motion (II) was made by Ms. Frasier, seconded by Ms. Sneed and unanimously carried by the Board to approve adding Ms. Flannery to the Sunset Task Force Committee to be confirmed by Commissioner Morgan with the Government Relations Office.</w:t>
      </w:r>
    </w:p>
    <w:p w14:paraId="00000023" w14:textId="77777777" w:rsidR="00D34F5C" w:rsidRDefault="00CE042F">
      <w:pPr>
        <w:spacing w:after="272" w:line="259" w:lineRule="auto"/>
        <w:ind w:left="0" w:firstLine="0"/>
        <w:jc w:val="left"/>
        <w:rPr>
          <w:rFonts w:ascii="Tahoma" w:eastAsia="Tahoma" w:hAnsi="Tahoma" w:cs="Tahoma"/>
          <w:b/>
        </w:rPr>
      </w:pPr>
      <w:r>
        <w:rPr>
          <w:rFonts w:ascii="Tahoma" w:eastAsia="Tahoma" w:hAnsi="Tahoma" w:cs="Tahoma"/>
          <w:b/>
        </w:rPr>
        <w:t>EXECUTIVE DIRECTOR’S REPORT</w:t>
      </w:r>
    </w:p>
    <w:p w14:paraId="00000024" w14:textId="45277821" w:rsidR="00D34F5C" w:rsidRDefault="00CE042F">
      <w:pPr>
        <w:ind w:left="0" w:firstLine="720"/>
        <w:rPr>
          <w:rFonts w:ascii="Tahoma" w:eastAsia="Tahoma" w:hAnsi="Tahoma" w:cs="Tahoma"/>
        </w:rPr>
      </w:pPr>
      <w:r>
        <w:rPr>
          <w:rFonts w:ascii="Tahoma" w:eastAsia="Tahoma" w:hAnsi="Tahoma" w:cs="Tahoma"/>
        </w:rPr>
        <w:t xml:space="preserve">Mr. Thomas shared with the Board the NCARB-CIDQ webinar about the overlapping practice between Architects and Interior designers.  He </w:t>
      </w:r>
      <w:r w:rsidR="00E603BB">
        <w:rPr>
          <w:rFonts w:ascii="Tahoma" w:eastAsia="Tahoma" w:hAnsi="Tahoma" w:cs="Tahoma"/>
        </w:rPr>
        <w:t>mentioned</w:t>
      </w:r>
      <w:r w:rsidR="000245FC">
        <w:rPr>
          <w:rFonts w:ascii="Tahoma" w:eastAsia="Tahoma" w:hAnsi="Tahoma" w:cs="Tahoma"/>
        </w:rPr>
        <w:t xml:space="preserve"> </w:t>
      </w:r>
      <w:r>
        <w:rPr>
          <w:rFonts w:ascii="Tahoma" w:eastAsia="Tahoma" w:hAnsi="Tahoma" w:cs="Tahoma"/>
        </w:rPr>
        <w:t xml:space="preserve">Mr. Daly’s </w:t>
      </w:r>
      <w:r>
        <w:rPr>
          <w:rFonts w:ascii="Tahoma" w:eastAsia="Tahoma" w:hAnsi="Tahoma" w:cs="Tahoma"/>
        </w:rPr>
        <w:lastRenderedPageBreak/>
        <w:t xml:space="preserve">contribution to </w:t>
      </w:r>
      <w:r w:rsidR="000245FC">
        <w:rPr>
          <w:rFonts w:ascii="Tahoma" w:eastAsia="Tahoma" w:hAnsi="Tahoma" w:cs="Tahoma"/>
        </w:rPr>
        <w:t xml:space="preserve">this annual report </w:t>
      </w:r>
      <w:r>
        <w:rPr>
          <w:rFonts w:ascii="Tahoma" w:eastAsia="Tahoma" w:hAnsi="Tahoma" w:cs="Tahoma"/>
        </w:rPr>
        <w:t>was acknowledged</w:t>
      </w:r>
      <w:r w:rsidR="000245FC">
        <w:rPr>
          <w:rFonts w:ascii="Tahoma" w:eastAsia="Tahoma" w:hAnsi="Tahoma" w:cs="Tahoma"/>
        </w:rPr>
        <w:t xml:space="preserve"> during this presentation</w:t>
      </w:r>
      <w:r>
        <w:rPr>
          <w:rFonts w:ascii="Tahoma" w:eastAsia="Tahoma" w:hAnsi="Tahoma" w:cs="Tahoma"/>
        </w:rPr>
        <w:t xml:space="preserve">.  He also announced that CIDQ has </w:t>
      </w:r>
      <w:r w:rsidR="000245FC">
        <w:rPr>
          <w:rFonts w:ascii="Tahoma" w:eastAsia="Tahoma" w:hAnsi="Tahoma" w:cs="Tahoma"/>
        </w:rPr>
        <w:t xml:space="preserve">an </w:t>
      </w:r>
      <w:r>
        <w:rPr>
          <w:rFonts w:ascii="Tahoma" w:eastAsia="Tahoma" w:hAnsi="Tahoma" w:cs="Tahoma"/>
        </w:rPr>
        <w:t>opening for the board of directors for 2023</w:t>
      </w:r>
      <w:r w:rsidR="00E603BB">
        <w:rPr>
          <w:rFonts w:ascii="Tahoma" w:eastAsia="Tahoma" w:hAnsi="Tahoma" w:cs="Tahoma"/>
        </w:rPr>
        <w:t xml:space="preserve">. </w:t>
      </w:r>
    </w:p>
    <w:p w14:paraId="00000025" w14:textId="77777777" w:rsidR="00D34F5C" w:rsidRDefault="00CE042F">
      <w:pPr>
        <w:ind w:left="0" w:firstLine="0"/>
        <w:rPr>
          <w:rFonts w:ascii="Tahoma" w:eastAsia="Tahoma" w:hAnsi="Tahoma" w:cs="Tahoma"/>
          <w:b/>
        </w:rPr>
      </w:pPr>
      <w:r>
        <w:rPr>
          <w:rFonts w:ascii="Tahoma" w:eastAsia="Tahoma" w:hAnsi="Tahoma" w:cs="Tahoma"/>
          <w:b/>
        </w:rPr>
        <w:t xml:space="preserve">BOARD COUNSEL’S REPORT </w:t>
      </w:r>
    </w:p>
    <w:p w14:paraId="00000026" w14:textId="1FEDAF99" w:rsidR="00D34F5C" w:rsidRDefault="00CE042F">
      <w:pPr>
        <w:spacing w:after="272" w:line="259" w:lineRule="auto"/>
        <w:ind w:left="0" w:firstLine="0"/>
        <w:jc w:val="left"/>
        <w:rPr>
          <w:rFonts w:ascii="Tahoma" w:eastAsia="Tahoma" w:hAnsi="Tahoma" w:cs="Tahoma"/>
        </w:rPr>
      </w:pPr>
      <w:r>
        <w:rPr>
          <w:rFonts w:ascii="Tahoma" w:eastAsia="Tahoma" w:hAnsi="Tahoma" w:cs="Tahoma"/>
        </w:rPr>
        <w:t xml:space="preserve">         Ms. Praley reported that she is still working on Prince </w:t>
      </w:r>
      <w:r w:rsidR="00B74592">
        <w:rPr>
          <w:rFonts w:ascii="Tahoma" w:eastAsia="Tahoma" w:hAnsi="Tahoma" w:cs="Tahoma"/>
        </w:rPr>
        <w:t>Georges’</w:t>
      </w:r>
      <w:r w:rsidR="000245FC">
        <w:rPr>
          <w:rFonts w:ascii="Tahoma" w:eastAsia="Tahoma" w:hAnsi="Tahoma" w:cs="Tahoma"/>
        </w:rPr>
        <w:t xml:space="preserve"> </w:t>
      </w:r>
      <w:r>
        <w:rPr>
          <w:rFonts w:ascii="Tahoma" w:eastAsia="Tahoma" w:hAnsi="Tahoma" w:cs="Tahoma"/>
        </w:rPr>
        <w:t>County’s inquiry.  She stated that 2 bills failed, the demographics to be included in the licensing application form and the Sunset review for another Board.  She made the Board aware that Commissioner Morgan, Mr. Thomas and the Legal Counsels will do their best to take care of it at the next Legislative Session.</w:t>
      </w:r>
    </w:p>
    <w:p w14:paraId="00000027"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She requested to be included in the blind carbon copy of the Sunset Review documents.</w:t>
      </w:r>
    </w:p>
    <w:p w14:paraId="00000028"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Commissioner Morgan shared his insight about the 2 Boards that have Sunset Review issues which are the Architects Board and the Real Estate Appraisers.  He stated that he and the Board involved will be working hard to have this pass before the Hogan administration.</w:t>
      </w:r>
    </w:p>
    <w:p w14:paraId="00000029" w14:textId="77777777" w:rsidR="00D34F5C" w:rsidRDefault="00CE042F">
      <w:pPr>
        <w:spacing w:after="272" w:line="259" w:lineRule="auto"/>
        <w:ind w:left="0" w:firstLine="0"/>
        <w:jc w:val="left"/>
        <w:rPr>
          <w:rFonts w:ascii="Tahoma" w:eastAsia="Tahoma" w:hAnsi="Tahoma" w:cs="Tahoma"/>
          <w:b/>
        </w:rPr>
      </w:pPr>
      <w:r>
        <w:rPr>
          <w:rFonts w:ascii="Tahoma" w:eastAsia="Tahoma" w:hAnsi="Tahoma" w:cs="Tahoma"/>
          <w:b/>
        </w:rPr>
        <w:t>NEW BUSINESS</w:t>
      </w:r>
    </w:p>
    <w:p w14:paraId="0000002A" w14:textId="77777777" w:rsidR="00D34F5C" w:rsidRDefault="00CE042F">
      <w:pPr>
        <w:spacing w:after="272" w:line="259" w:lineRule="auto"/>
        <w:ind w:left="0" w:firstLine="720"/>
        <w:jc w:val="left"/>
        <w:rPr>
          <w:rFonts w:ascii="Tahoma" w:eastAsia="Tahoma" w:hAnsi="Tahoma" w:cs="Tahoma"/>
        </w:rPr>
      </w:pPr>
      <w:r>
        <w:rPr>
          <w:rFonts w:ascii="Tahoma" w:eastAsia="Tahoma" w:hAnsi="Tahoma" w:cs="Tahoma"/>
        </w:rPr>
        <w:t>Chair Dubick introduced and welcomed Ms.</w:t>
      </w:r>
      <w:r w:rsidRPr="00CE042F">
        <w:rPr>
          <w:rFonts w:ascii="Tahoma" w:eastAsia="Tahoma" w:hAnsi="Tahoma" w:cs="Tahoma"/>
          <w:color w:val="auto"/>
        </w:rPr>
        <w:t xml:space="preserve"> </w:t>
      </w:r>
      <w:hyperlink r:id="rId10">
        <w:r w:rsidRPr="00CE042F">
          <w:rPr>
            <w:color w:val="auto"/>
          </w:rPr>
          <w:t>Nichole McCollum</w:t>
        </w:r>
      </w:hyperlink>
      <w:r>
        <w:rPr>
          <w:rFonts w:ascii="Tahoma" w:eastAsia="Tahoma" w:hAnsi="Tahoma" w:cs="Tahoma"/>
        </w:rPr>
        <w:t xml:space="preserve"> as the new board member. Ms. McCollum introduced herself as the Interior Designer for the Social Security Administration and expressed gratitude to the Board.</w:t>
      </w:r>
    </w:p>
    <w:p w14:paraId="0000002B" w14:textId="0E4EF8AC" w:rsidR="00D34F5C" w:rsidRDefault="00CE042F">
      <w:pPr>
        <w:spacing w:after="272" w:line="259" w:lineRule="auto"/>
        <w:ind w:left="0" w:firstLine="720"/>
        <w:jc w:val="left"/>
        <w:rPr>
          <w:rFonts w:ascii="Tahoma" w:eastAsia="Tahoma" w:hAnsi="Tahoma" w:cs="Tahoma"/>
        </w:rPr>
      </w:pPr>
      <w:r>
        <w:rPr>
          <w:rFonts w:ascii="Tahoma" w:eastAsia="Tahoma" w:hAnsi="Tahoma" w:cs="Tahoma"/>
        </w:rPr>
        <w:t xml:space="preserve">Chair Dubick took the opportunity to have the Board Committee members re-evaluated and re-assigned </w:t>
      </w:r>
      <w:r w:rsidR="00AB134A">
        <w:rPr>
          <w:rFonts w:ascii="Tahoma" w:eastAsia="Tahoma" w:hAnsi="Tahoma" w:cs="Tahoma"/>
        </w:rPr>
        <w:t xml:space="preserve">responsibilities </w:t>
      </w:r>
      <w:r>
        <w:rPr>
          <w:rFonts w:ascii="Tahoma" w:eastAsia="Tahoma" w:hAnsi="Tahoma" w:cs="Tahoma"/>
        </w:rPr>
        <w:t>since there’s an additional member of the Board.</w:t>
      </w:r>
    </w:p>
    <w:p w14:paraId="0000002C" w14:textId="77777777" w:rsidR="00D34F5C" w:rsidRDefault="00CE042F">
      <w:pPr>
        <w:spacing w:after="272" w:line="259" w:lineRule="auto"/>
        <w:ind w:left="0" w:firstLine="720"/>
        <w:jc w:val="left"/>
        <w:rPr>
          <w:rFonts w:ascii="Tahoma" w:eastAsia="Tahoma" w:hAnsi="Tahoma" w:cs="Tahoma"/>
        </w:rPr>
      </w:pPr>
      <w:r>
        <w:rPr>
          <w:rFonts w:ascii="Tahoma" w:eastAsia="Tahoma" w:hAnsi="Tahoma" w:cs="Tahoma"/>
        </w:rPr>
        <w:t>As requested by Ms. Frasier, Chair Dubick will email the committees</w:t>
      </w:r>
      <w:r>
        <w:rPr>
          <w:rFonts w:ascii="Tahoma" w:eastAsia="Tahoma" w:hAnsi="Tahoma" w:cs="Tahoma"/>
          <w:b/>
        </w:rPr>
        <w:t xml:space="preserve"> </w:t>
      </w:r>
      <w:r>
        <w:rPr>
          <w:rFonts w:ascii="Tahoma" w:eastAsia="Tahoma" w:hAnsi="Tahoma" w:cs="Tahoma"/>
        </w:rPr>
        <w:t>with the list of CIDQ Complaint Legislative to which Ms. Praley agreed.</w:t>
      </w:r>
    </w:p>
    <w:p w14:paraId="0000002D" w14:textId="2FC0BAD6" w:rsidR="00D34F5C" w:rsidRDefault="00CE042F">
      <w:pPr>
        <w:spacing w:after="272" w:line="259" w:lineRule="auto"/>
        <w:ind w:left="0" w:firstLine="720"/>
        <w:jc w:val="left"/>
        <w:rPr>
          <w:rFonts w:ascii="Tahoma" w:eastAsia="Tahoma" w:hAnsi="Tahoma" w:cs="Tahoma"/>
        </w:rPr>
      </w:pPr>
      <w:r>
        <w:rPr>
          <w:rFonts w:ascii="Tahoma" w:eastAsia="Tahoma" w:hAnsi="Tahoma" w:cs="Tahoma"/>
        </w:rPr>
        <w:t xml:space="preserve">Mr. Thomas asked Ms. Praley if it is possible to just share the list through google drive rather than sending it through emails.  Ms. Praley agreed and </w:t>
      </w:r>
      <w:r w:rsidR="000245FC">
        <w:rPr>
          <w:rFonts w:ascii="Tahoma" w:eastAsia="Tahoma" w:hAnsi="Tahoma" w:cs="Tahoma"/>
        </w:rPr>
        <w:t xml:space="preserve">defer to the committee. </w:t>
      </w:r>
    </w:p>
    <w:p w14:paraId="0000002E" w14:textId="77777777" w:rsidR="00D34F5C" w:rsidRDefault="00CE042F">
      <w:pPr>
        <w:spacing w:after="272" w:line="259" w:lineRule="auto"/>
        <w:ind w:left="0" w:firstLine="0"/>
        <w:jc w:val="left"/>
        <w:rPr>
          <w:rFonts w:ascii="Tahoma" w:eastAsia="Tahoma" w:hAnsi="Tahoma" w:cs="Tahoma"/>
          <w:b/>
        </w:rPr>
      </w:pPr>
      <w:r>
        <w:rPr>
          <w:rFonts w:ascii="Tahoma" w:eastAsia="Tahoma" w:hAnsi="Tahoma" w:cs="Tahoma"/>
          <w:b/>
        </w:rPr>
        <w:t>OLD BUSINESS - NONE</w:t>
      </w:r>
    </w:p>
    <w:p w14:paraId="0000002F"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b/>
        </w:rPr>
        <w:t>CORRESPONDENCE</w:t>
      </w:r>
      <w:r>
        <w:rPr>
          <w:rFonts w:ascii="Tahoma" w:eastAsia="Tahoma" w:hAnsi="Tahoma" w:cs="Tahoma"/>
        </w:rPr>
        <w:t xml:space="preserve"> </w:t>
      </w:r>
    </w:p>
    <w:p w14:paraId="00000030" w14:textId="77777777" w:rsidR="00D34F5C" w:rsidRDefault="00CE042F">
      <w:pPr>
        <w:spacing w:after="272" w:line="259" w:lineRule="auto"/>
        <w:ind w:left="0" w:firstLine="0"/>
        <w:jc w:val="left"/>
        <w:rPr>
          <w:rFonts w:ascii="Tahoma" w:eastAsia="Tahoma" w:hAnsi="Tahoma" w:cs="Tahoma"/>
        </w:rPr>
      </w:pPr>
      <w:r>
        <w:rPr>
          <w:rFonts w:ascii="Tahoma" w:eastAsia="Tahoma" w:hAnsi="Tahoma" w:cs="Tahoma"/>
        </w:rPr>
        <w:tab/>
        <w:t>Mr. Thomas mentioned that the correspondence was already taken care of by the complaint committee.</w:t>
      </w:r>
    </w:p>
    <w:p w14:paraId="00000031" w14:textId="77777777" w:rsidR="00D34F5C" w:rsidRDefault="00CE042F">
      <w:r>
        <w:lastRenderedPageBreak/>
        <w:tab/>
      </w:r>
      <w:r>
        <w:tab/>
      </w:r>
    </w:p>
    <w:p w14:paraId="00000032" w14:textId="77777777" w:rsidR="00D34F5C" w:rsidRDefault="00CE042F">
      <w:pPr>
        <w:rPr>
          <w:rFonts w:ascii="Tahoma" w:eastAsia="Tahoma" w:hAnsi="Tahoma" w:cs="Tahoma"/>
          <w:b/>
        </w:rPr>
      </w:pPr>
      <w:r>
        <w:rPr>
          <w:rFonts w:ascii="Tahoma" w:eastAsia="Tahoma" w:hAnsi="Tahoma" w:cs="Tahoma"/>
          <w:b/>
        </w:rPr>
        <w:t>ADJOURNMENT</w:t>
      </w:r>
    </w:p>
    <w:p w14:paraId="00000033" w14:textId="04DE4C31" w:rsidR="00D34F5C" w:rsidRDefault="00CE042F">
      <w:pPr>
        <w:ind w:left="730" w:firstLine="0"/>
        <w:rPr>
          <w:rFonts w:ascii="Tahoma" w:eastAsia="Tahoma" w:hAnsi="Tahoma" w:cs="Tahoma"/>
        </w:rPr>
      </w:pPr>
      <w:r w:rsidRPr="00B74592">
        <w:rPr>
          <w:rFonts w:ascii="Tahoma" w:eastAsia="Tahoma" w:hAnsi="Tahoma" w:cs="Tahoma"/>
        </w:rPr>
        <w:t xml:space="preserve">The next Board Meeting is scheduled for </w:t>
      </w:r>
      <w:r w:rsidR="00AB134A" w:rsidRPr="00B74592">
        <w:rPr>
          <w:color w:val="333333"/>
          <w:sz w:val="21"/>
          <w:szCs w:val="21"/>
          <w:shd w:val="clear" w:color="auto" w:fill="EEEEEE"/>
        </w:rPr>
        <w:t xml:space="preserve">July </w:t>
      </w:r>
      <w:r w:rsidR="00660CC2" w:rsidRPr="00B74592">
        <w:rPr>
          <w:color w:val="333333"/>
          <w:sz w:val="21"/>
          <w:szCs w:val="21"/>
          <w:shd w:val="clear" w:color="auto" w:fill="EEEEEE"/>
        </w:rPr>
        <w:t>19</w:t>
      </w:r>
      <w:r w:rsidRPr="00B74592">
        <w:rPr>
          <w:color w:val="333333"/>
          <w:sz w:val="21"/>
          <w:szCs w:val="21"/>
          <w:shd w:val="clear" w:color="auto" w:fill="EEEEEE"/>
        </w:rPr>
        <w:t>, 2022</w:t>
      </w:r>
      <w:r w:rsidR="00660CC2" w:rsidRPr="00B74592">
        <w:rPr>
          <w:color w:val="333333"/>
          <w:sz w:val="21"/>
          <w:szCs w:val="21"/>
          <w:shd w:val="clear" w:color="auto" w:fill="EEEEEE"/>
        </w:rPr>
        <w:t>,</w:t>
      </w:r>
      <w:r w:rsidRPr="00B74592">
        <w:rPr>
          <w:color w:val="333333"/>
          <w:sz w:val="21"/>
          <w:szCs w:val="21"/>
          <w:shd w:val="clear" w:color="auto" w:fill="EEEEEE"/>
        </w:rPr>
        <w:t xml:space="preserve"> Tuesday </w:t>
      </w:r>
      <w:r w:rsidR="00660CC2" w:rsidRPr="00B74592">
        <w:rPr>
          <w:color w:val="333333"/>
          <w:sz w:val="21"/>
          <w:szCs w:val="21"/>
          <w:shd w:val="clear" w:color="auto" w:fill="EEEEEE"/>
        </w:rPr>
        <w:t xml:space="preserve">at </w:t>
      </w:r>
      <w:r w:rsidRPr="00B74592">
        <w:rPr>
          <w:color w:val="333333"/>
          <w:sz w:val="21"/>
          <w:szCs w:val="21"/>
          <w:shd w:val="clear" w:color="auto" w:fill="EEEEEE"/>
        </w:rPr>
        <w:t>1:30 p.m.</w:t>
      </w:r>
    </w:p>
    <w:p w14:paraId="00000034" w14:textId="1677FFD0" w:rsidR="00D34F5C" w:rsidRDefault="00CE042F" w:rsidP="00F20201">
      <w:pPr>
        <w:pStyle w:val="NoSpacing"/>
        <w:ind w:firstLine="710"/>
        <w:rPr>
          <w:ins w:id="1" w:author="Noraida Lozano" w:date="2022-08-08T13:58:00Z"/>
        </w:rPr>
        <w:pPrChange w:id="2" w:author="Noraida Lozano" w:date="2022-08-08T13:59:00Z">
          <w:pPr>
            <w:spacing w:after="573"/>
            <w:ind w:left="-15" w:firstLine="720"/>
          </w:pPr>
        </w:pPrChange>
      </w:pPr>
      <w:r>
        <w:t>There being no further business, Motion (III) was made by Ms. Frasier, seconded by Ms. Duvall, and unanimously carried to approve by the Board to adjourn the meeting at 2:12 p.m.</w:t>
      </w:r>
    </w:p>
    <w:p w14:paraId="149D972C" w14:textId="51AA12A2" w:rsidR="00F20201" w:rsidDel="00F20201" w:rsidRDefault="00F20201">
      <w:pPr>
        <w:spacing w:after="573"/>
        <w:ind w:left="-15" w:firstLine="720"/>
        <w:rPr>
          <w:del w:id="3" w:author="Noraida Lozano" w:date="2022-08-08T14:00:00Z"/>
          <w:rFonts w:ascii="Tahoma" w:eastAsia="Tahoma" w:hAnsi="Tahoma" w:cs="Tahoma"/>
        </w:rPr>
      </w:pPr>
      <w:ins w:id="4" w:author="Noraida Lozano" w:date="2022-08-08T14:00:00Z">
        <w:r>
          <w:rPr>
            <w:rFonts w:ascii="Tahoma" w:eastAsia="Tahoma" w:hAnsi="Tahoma" w:cs="Tahoma"/>
          </w:rPr>
          <w:t xml:space="preserve">                      </w:t>
        </w:r>
      </w:ins>
    </w:p>
    <w:p w14:paraId="4B3F8D69" w14:textId="77777777" w:rsidR="00F20201" w:rsidRDefault="00F20201" w:rsidP="00F20201">
      <w:pPr>
        <w:tabs>
          <w:tab w:val="center" w:pos="6374"/>
        </w:tabs>
        <w:ind w:left="0" w:firstLine="0"/>
        <w:jc w:val="left"/>
        <w:rPr>
          <w:ins w:id="5" w:author="Noraida Lozano" w:date="2022-08-08T14:00:00Z"/>
          <w:rFonts w:ascii="Tahoma" w:eastAsia="Tahoma" w:hAnsi="Tahoma" w:cs="Tahoma"/>
        </w:rPr>
        <w:pPrChange w:id="6" w:author="Noraida Lozano" w:date="2022-08-08T13:59:00Z">
          <w:pPr>
            <w:tabs>
              <w:tab w:val="center" w:pos="6374"/>
            </w:tabs>
            <w:ind w:left="-15" w:firstLine="0"/>
            <w:jc w:val="left"/>
          </w:pPr>
        </w:pPrChange>
      </w:pPr>
    </w:p>
    <w:p w14:paraId="00000035" w14:textId="544CB2A6" w:rsidR="00D34F5C" w:rsidRDefault="00CE042F" w:rsidP="00F20201">
      <w:pPr>
        <w:tabs>
          <w:tab w:val="center" w:pos="6374"/>
        </w:tabs>
        <w:ind w:left="0" w:firstLine="0"/>
        <w:jc w:val="left"/>
        <w:rPr>
          <w:rFonts w:ascii="Tahoma" w:eastAsia="Tahoma" w:hAnsi="Tahoma" w:cs="Tahoma"/>
        </w:rPr>
        <w:pPrChange w:id="7" w:author="Noraida Lozano" w:date="2022-08-08T13:59:00Z">
          <w:pPr>
            <w:tabs>
              <w:tab w:val="center" w:pos="6374"/>
            </w:tabs>
            <w:ind w:left="-15" w:firstLine="0"/>
            <w:jc w:val="left"/>
          </w:pPr>
        </w:pPrChange>
      </w:pPr>
      <w:r>
        <w:rPr>
          <w:rFonts w:ascii="Tahoma" w:eastAsia="Tahoma" w:hAnsi="Tahoma" w:cs="Tahoma"/>
        </w:rPr>
        <w:t>Approved:   ___</w:t>
      </w:r>
      <w:ins w:id="8" w:author="Noraida Lozano" w:date="2022-08-08T14:00:00Z">
        <w:r w:rsidR="00F20201" w:rsidRPr="00F20201">
          <w:rPr>
            <w:rFonts w:ascii="Tahoma" w:eastAsia="Tahoma" w:hAnsi="Tahoma" w:cs="Tahoma"/>
            <w:color w:val="auto"/>
            <w:u w:val="single"/>
            <w:rPrChange w:id="9" w:author="Noraida Lozano" w:date="2022-08-08T14:03:00Z">
              <w:rPr>
                <w:rFonts w:ascii="Tahoma" w:eastAsia="Tahoma" w:hAnsi="Tahoma" w:cs="Tahoma"/>
              </w:rPr>
            </w:rPrChange>
          </w:rPr>
          <w:t>X</w:t>
        </w:r>
      </w:ins>
      <w:r w:rsidRPr="00F20201">
        <w:rPr>
          <w:rFonts w:ascii="Tahoma" w:eastAsia="Tahoma" w:hAnsi="Tahoma" w:cs="Tahoma"/>
          <w:color w:val="auto"/>
          <w:u w:val="single"/>
          <w:rPrChange w:id="10" w:author="Noraida Lozano" w:date="2022-08-08T14:03:00Z">
            <w:rPr>
              <w:rFonts w:ascii="Tahoma" w:eastAsia="Tahoma" w:hAnsi="Tahoma" w:cs="Tahoma"/>
            </w:rPr>
          </w:rPrChange>
        </w:rPr>
        <w:t>___</w:t>
      </w:r>
      <w:del w:id="11" w:author="Noraida Lozano" w:date="2022-08-08T14:00:00Z">
        <w:r w:rsidRPr="00F20201" w:rsidDel="00F20201">
          <w:rPr>
            <w:rFonts w:ascii="Tahoma" w:eastAsia="Tahoma" w:hAnsi="Tahoma" w:cs="Tahoma"/>
            <w:color w:val="auto"/>
            <w:u w:val="single"/>
            <w:rPrChange w:id="12" w:author="Noraida Lozano" w:date="2022-08-08T14:03:00Z">
              <w:rPr>
                <w:rFonts w:ascii="Tahoma" w:eastAsia="Tahoma" w:hAnsi="Tahoma" w:cs="Tahoma"/>
              </w:rPr>
            </w:rPrChange>
          </w:rPr>
          <w:delText>_</w:delText>
        </w:r>
      </w:del>
      <w:r w:rsidRPr="00F20201">
        <w:rPr>
          <w:rFonts w:ascii="Tahoma" w:eastAsia="Tahoma" w:hAnsi="Tahoma" w:cs="Tahoma"/>
          <w:color w:val="auto"/>
          <w:rPrChange w:id="13" w:author="Noraida Lozano" w:date="2022-08-08T14:03:00Z">
            <w:rPr>
              <w:rFonts w:ascii="Tahoma" w:eastAsia="Tahoma" w:hAnsi="Tahoma" w:cs="Tahoma"/>
            </w:rPr>
          </w:rPrChange>
        </w:rPr>
        <w:t xml:space="preserve"> </w:t>
      </w:r>
      <w:r>
        <w:rPr>
          <w:rFonts w:ascii="Tahoma" w:eastAsia="Tahoma" w:hAnsi="Tahoma" w:cs="Tahoma"/>
        </w:rPr>
        <w:t>without corrections       _______ with corrections</w:t>
      </w:r>
    </w:p>
    <w:p w14:paraId="00000036" w14:textId="4CB3E7A1" w:rsidR="00D34F5C" w:rsidRDefault="00F20201">
      <w:pPr>
        <w:spacing w:after="0"/>
        <w:ind w:left="1305" w:hanging="1320"/>
        <w:rPr>
          <w:rFonts w:ascii="Tahoma" w:eastAsia="Tahoma" w:hAnsi="Tahoma" w:cs="Tahoma"/>
        </w:rPr>
      </w:pPr>
      <w:ins w:id="14" w:author="Noraida Lozano" w:date="2022-08-08T14:01:00Z">
        <w:r>
          <w:rPr>
            <w:rFonts w:ascii="Tahoma" w:eastAsia="Tahoma" w:hAnsi="Tahoma" w:cs="Tahoma"/>
          </w:rPr>
          <w:t xml:space="preserve">                </w:t>
        </w:r>
      </w:ins>
    </w:p>
    <w:p w14:paraId="00000037" w14:textId="58DCCC78" w:rsidR="00D34F5C" w:rsidRDefault="00CE042F">
      <w:pPr>
        <w:spacing w:after="0"/>
        <w:ind w:left="1305" w:hanging="1320"/>
        <w:rPr>
          <w:rFonts w:ascii="Tahoma" w:eastAsia="Tahoma" w:hAnsi="Tahoma" w:cs="Tahoma"/>
        </w:rPr>
      </w:pPr>
      <w:bookmarkStart w:id="15" w:name="_heading=h.gjdgxs" w:colFirst="0" w:colLast="0"/>
      <w:bookmarkEnd w:id="15"/>
      <w:r>
        <w:rPr>
          <w:rFonts w:ascii="Tahoma" w:eastAsia="Tahoma" w:hAnsi="Tahoma" w:cs="Tahoma"/>
        </w:rPr>
        <w:t>Signed: __</w:t>
      </w:r>
      <w:del w:id="16" w:author="Noraida Lozano" w:date="2022-08-08T14:03:00Z">
        <w:r w:rsidRPr="00F20201" w:rsidDel="00F20201">
          <w:rPr>
            <w:rFonts w:ascii="Tahoma" w:eastAsia="Tahoma" w:hAnsi="Tahoma" w:cs="Tahoma"/>
            <w:color w:val="auto"/>
            <w:rPrChange w:id="17" w:author="Noraida Lozano" w:date="2022-08-08T14:03:00Z">
              <w:rPr>
                <w:rFonts w:ascii="Tahoma" w:eastAsia="Tahoma" w:hAnsi="Tahoma" w:cs="Tahoma"/>
              </w:rPr>
            </w:rPrChange>
          </w:rPr>
          <w:delText>_</w:delText>
        </w:r>
      </w:del>
      <w:ins w:id="18" w:author="Noraida Lozano" w:date="2022-08-08T14:01:00Z">
        <w:r w:rsidR="00F20201" w:rsidRPr="00F20201">
          <w:rPr>
            <w:rFonts w:ascii="Tahoma" w:eastAsia="Tahoma" w:hAnsi="Tahoma" w:cs="Tahoma"/>
            <w:color w:val="auto"/>
            <w:u w:val="single"/>
            <w:rPrChange w:id="19" w:author="Noraida Lozano" w:date="2022-08-08T14:03:00Z">
              <w:rPr>
                <w:rFonts w:ascii="Tahoma" w:eastAsia="Tahoma" w:hAnsi="Tahoma" w:cs="Tahoma"/>
              </w:rPr>
            </w:rPrChange>
          </w:rPr>
          <w:t>Signature on file</w:t>
        </w:r>
      </w:ins>
      <w:r w:rsidRPr="00F20201">
        <w:rPr>
          <w:rFonts w:ascii="Tahoma" w:eastAsia="Tahoma" w:hAnsi="Tahoma" w:cs="Tahoma"/>
          <w:color w:val="auto"/>
          <w:rPrChange w:id="20" w:author="Noraida Lozano" w:date="2022-08-08T14:03:00Z">
            <w:rPr>
              <w:rFonts w:ascii="Tahoma" w:eastAsia="Tahoma" w:hAnsi="Tahoma" w:cs="Tahoma"/>
            </w:rPr>
          </w:rPrChange>
        </w:rPr>
        <w:t>__</w:t>
      </w:r>
      <w:del w:id="21" w:author="Noraida Lozano" w:date="2022-08-08T14:02:00Z">
        <w:r w:rsidRPr="00F20201" w:rsidDel="00F20201">
          <w:rPr>
            <w:rFonts w:ascii="Tahoma" w:eastAsia="Tahoma" w:hAnsi="Tahoma" w:cs="Tahoma"/>
            <w:color w:val="auto"/>
            <w:rPrChange w:id="22" w:author="Noraida Lozano" w:date="2022-08-08T14:03:00Z">
              <w:rPr>
                <w:rFonts w:ascii="Tahoma" w:eastAsia="Tahoma" w:hAnsi="Tahoma" w:cs="Tahoma"/>
              </w:rPr>
            </w:rPrChange>
          </w:rPr>
          <w:delText>__________________</w:delText>
        </w:r>
      </w:del>
      <w:r w:rsidRPr="00F20201">
        <w:rPr>
          <w:rFonts w:ascii="Tahoma" w:eastAsia="Tahoma" w:hAnsi="Tahoma" w:cs="Tahoma"/>
          <w:color w:val="auto"/>
          <w:rPrChange w:id="23" w:author="Noraida Lozano" w:date="2022-08-08T14:03:00Z">
            <w:rPr>
              <w:rFonts w:ascii="Tahoma" w:eastAsia="Tahoma" w:hAnsi="Tahoma" w:cs="Tahoma"/>
            </w:rPr>
          </w:rPrChange>
        </w:rPr>
        <w:t xml:space="preserve">            </w:t>
      </w:r>
      <w:r>
        <w:rPr>
          <w:rFonts w:ascii="Tahoma" w:eastAsia="Tahoma" w:hAnsi="Tahoma" w:cs="Tahoma"/>
        </w:rPr>
        <w:t xml:space="preserve">Date:    </w:t>
      </w:r>
      <w:del w:id="24" w:author="Noraida Lozano" w:date="2022-08-08T14:04:00Z">
        <w:r w:rsidDel="00F20201">
          <w:rPr>
            <w:rFonts w:ascii="Tahoma" w:eastAsia="Tahoma" w:hAnsi="Tahoma" w:cs="Tahoma"/>
          </w:rPr>
          <w:delText>_</w:delText>
        </w:r>
      </w:del>
      <w:r>
        <w:rPr>
          <w:rFonts w:ascii="Tahoma" w:eastAsia="Tahoma" w:hAnsi="Tahoma" w:cs="Tahoma"/>
        </w:rPr>
        <w:t>__</w:t>
      </w:r>
      <w:ins w:id="25" w:author="Noraida Lozano" w:date="2022-08-08T14:03:00Z">
        <w:r w:rsidR="00F20201" w:rsidRPr="00F20201">
          <w:rPr>
            <w:rFonts w:ascii="Tahoma" w:eastAsia="Tahoma" w:hAnsi="Tahoma" w:cs="Tahoma"/>
            <w:u w:val="single"/>
            <w:rPrChange w:id="26" w:author="Noraida Lozano" w:date="2022-08-08T14:04:00Z">
              <w:rPr>
                <w:rFonts w:ascii="Tahoma" w:eastAsia="Tahoma" w:hAnsi="Tahoma" w:cs="Tahoma"/>
              </w:rPr>
            </w:rPrChange>
          </w:rPr>
          <w:t>07/26/2022</w:t>
        </w:r>
      </w:ins>
      <w:r>
        <w:rPr>
          <w:rFonts w:ascii="Tahoma" w:eastAsia="Tahoma" w:hAnsi="Tahoma" w:cs="Tahoma"/>
        </w:rPr>
        <w:t>__</w:t>
      </w:r>
      <w:del w:id="27" w:author="Noraida Lozano" w:date="2022-08-08T14:04:00Z">
        <w:r w:rsidDel="00F20201">
          <w:rPr>
            <w:rFonts w:ascii="Tahoma" w:eastAsia="Tahoma" w:hAnsi="Tahoma" w:cs="Tahoma"/>
          </w:rPr>
          <w:delText>__________________</w:delText>
        </w:r>
      </w:del>
      <w:r>
        <w:rPr>
          <w:rFonts w:ascii="Tahoma" w:eastAsia="Tahoma" w:hAnsi="Tahoma" w:cs="Tahoma"/>
        </w:rPr>
        <w:t xml:space="preserve"> </w:t>
      </w:r>
    </w:p>
    <w:p w14:paraId="00000038" w14:textId="77777777" w:rsidR="00D34F5C" w:rsidRDefault="00CE042F">
      <w:pPr>
        <w:spacing w:after="0"/>
        <w:ind w:left="1305" w:hanging="1320"/>
        <w:rPr>
          <w:rFonts w:ascii="Tahoma" w:eastAsia="Tahoma" w:hAnsi="Tahoma" w:cs="Tahoma"/>
        </w:rPr>
      </w:pPr>
      <w:r>
        <w:rPr>
          <w:rFonts w:ascii="Tahoma" w:eastAsia="Tahoma" w:hAnsi="Tahoma" w:cs="Tahoma"/>
        </w:rPr>
        <w:t xml:space="preserve">            </w:t>
      </w:r>
      <w:del w:id="28" w:author="Noraida Lozano" w:date="2022-08-08T14:04:00Z">
        <w:r w:rsidDel="00F20201">
          <w:rPr>
            <w:rFonts w:ascii="Tahoma" w:eastAsia="Tahoma" w:hAnsi="Tahoma" w:cs="Tahoma"/>
          </w:rPr>
          <w:delText xml:space="preserve">  </w:delText>
        </w:r>
      </w:del>
      <w:del w:id="29" w:author="Noraida Lozano" w:date="2022-08-08T14:02:00Z">
        <w:r w:rsidDel="00F20201">
          <w:rPr>
            <w:rFonts w:ascii="Tahoma" w:eastAsia="Tahoma" w:hAnsi="Tahoma" w:cs="Tahoma"/>
          </w:rPr>
          <w:delText xml:space="preserve">    </w:delText>
        </w:r>
      </w:del>
      <w:r>
        <w:rPr>
          <w:rFonts w:ascii="Tahoma" w:eastAsia="Tahoma" w:hAnsi="Tahoma" w:cs="Tahoma"/>
        </w:rPr>
        <w:t>Robyn Dubick, Chair</w:t>
      </w:r>
      <w:bookmarkStart w:id="30" w:name="_GoBack"/>
      <w:bookmarkEnd w:id="30"/>
    </w:p>
    <w:sectPr w:rsidR="00D34F5C">
      <w:headerReference w:type="default" r:id="rId11"/>
      <w:footerReference w:type="even" r:id="rId12"/>
      <w:footerReference w:type="default" r:id="rId13"/>
      <w:footerReference w:type="first" r:id="rId14"/>
      <w:pgSz w:w="12240" w:h="15840"/>
      <w:pgMar w:top="1080" w:right="1440" w:bottom="1080" w:left="1440" w:header="720" w:footer="7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8FC" w14:textId="77777777" w:rsidR="004E077F" w:rsidRDefault="00CE042F">
      <w:pPr>
        <w:spacing w:after="0" w:line="240" w:lineRule="auto"/>
      </w:pPr>
      <w:r>
        <w:separator/>
      </w:r>
    </w:p>
  </w:endnote>
  <w:endnote w:type="continuationSeparator" w:id="0">
    <w:p w14:paraId="01B74515" w14:textId="77777777" w:rsidR="004E077F" w:rsidRDefault="00CE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D34F5C" w:rsidRDefault="00CE042F">
    <w:pPr>
      <w:spacing w:after="0" w:line="259" w:lineRule="auto"/>
      <w:ind w:left="0" w:firstLine="0"/>
      <w:jc w:val="right"/>
    </w:pPr>
    <w:r>
      <w:rPr>
        <w:sz w:val="18"/>
        <w:szCs w:val="18"/>
      </w:rPr>
      <w:t>Page</w:t>
    </w: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0123371F" w:rsidR="00D34F5C" w:rsidRDefault="00CE042F">
    <w:pPr>
      <w:spacing w:after="0" w:line="259" w:lineRule="auto"/>
      <w:ind w:left="0" w:firstLine="0"/>
      <w:jc w:val="right"/>
      <w:rPr>
        <w:b/>
        <w:sz w:val="20"/>
        <w:szCs w:val="20"/>
      </w:rPr>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20201">
      <w:rPr>
        <w:b/>
        <w:noProof/>
        <w:sz w:val="20"/>
        <w:szCs w:val="20"/>
      </w:rPr>
      <w:t>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0F07AC62" w:rsidR="00D34F5C" w:rsidRDefault="00CE042F">
    <w:pPr>
      <w:spacing w:after="0" w:line="259" w:lineRule="auto"/>
      <w:ind w:left="0" w:firstLine="0"/>
      <w:jc w:val="right"/>
    </w:pPr>
    <w:r>
      <w:rPr>
        <w:sz w:val="18"/>
        <w:szCs w:val="18"/>
      </w:rPr>
      <w:t xml:space="preserve">Page </w:t>
    </w:r>
    <w:r>
      <w:fldChar w:fldCharType="begin"/>
    </w:r>
    <w:r>
      <w:instrText>PAGE</w:instrText>
    </w:r>
    <w:r>
      <w:fldChar w:fldCharType="separate"/>
    </w:r>
    <w:r w:rsidR="00F202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4F89" w14:textId="77777777" w:rsidR="004E077F" w:rsidRDefault="00CE042F">
      <w:pPr>
        <w:spacing w:after="0" w:line="240" w:lineRule="auto"/>
      </w:pPr>
      <w:r>
        <w:separator/>
      </w:r>
    </w:p>
  </w:footnote>
  <w:footnote w:type="continuationSeparator" w:id="0">
    <w:p w14:paraId="6EFE81F7" w14:textId="77777777" w:rsidR="004E077F" w:rsidRDefault="00CE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D34F5C" w:rsidRDefault="00CE042F">
    <w:pPr>
      <w:pBdr>
        <w:top w:val="nil"/>
        <w:left w:val="nil"/>
        <w:bottom w:val="nil"/>
        <w:right w:val="nil"/>
        <w:between w:val="nil"/>
      </w:pBdr>
      <w:spacing w:after="0" w:line="240" w:lineRule="auto"/>
      <w:ind w:hanging="20"/>
      <w:rPr>
        <w:sz w:val="18"/>
        <w:szCs w:val="18"/>
      </w:rPr>
    </w:pPr>
    <w:r>
      <w:rPr>
        <w:sz w:val="18"/>
        <w:szCs w:val="18"/>
      </w:rPr>
      <w:t>BOARD OF CERTIFIED INTERIOR DESIGNERS MINUTES</w:t>
    </w:r>
  </w:p>
  <w:p w14:paraId="0000003A" w14:textId="77777777" w:rsidR="00D34F5C" w:rsidRDefault="00CE042F">
    <w:pPr>
      <w:pBdr>
        <w:top w:val="nil"/>
        <w:left w:val="nil"/>
        <w:bottom w:val="nil"/>
        <w:right w:val="nil"/>
        <w:between w:val="nil"/>
      </w:pBdr>
      <w:spacing w:after="0" w:line="240" w:lineRule="auto"/>
      <w:ind w:hanging="20"/>
      <w:rPr>
        <w:sz w:val="18"/>
        <w:szCs w:val="18"/>
      </w:rPr>
    </w:pPr>
    <w:r>
      <w:rPr>
        <w:sz w:val="18"/>
        <w:szCs w:val="18"/>
      </w:rPr>
      <w:t>April 19, 2022</w:t>
    </w:r>
  </w:p>
  <w:p w14:paraId="0000003B" w14:textId="77777777" w:rsidR="00D34F5C" w:rsidRDefault="00D34F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94D27"/>
    <w:multiLevelType w:val="multilevel"/>
    <w:tmpl w:val="4B2EA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aida Lozano">
    <w15:presenceInfo w15:providerId="None" w15:userId="Noraida Loz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5C"/>
    <w:rsid w:val="000245FC"/>
    <w:rsid w:val="002D41EF"/>
    <w:rsid w:val="004E077F"/>
    <w:rsid w:val="00660CC2"/>
    <w:rsid w:val="00AB134A"/>
    <w:rsid w:val="00B74592"/>
    <w:rsid w:val="00CE042F"/>
    <w:rsid w:val="00D34F5C"/>
    <w:rsid w:val="00E603BB"/>
    <w:rsid w:val="00F2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F2DB"/>
  <w15:docId w15:val="{6FDCD6DB-D8FF-4F70-AD80-3E1E9BFF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91" w:line="264" w:lineRule="auto"/>
        <w:ind w:left="10"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272"/>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96"/>
    <w:rPr>
      <w:color w:val="000000"/>
    </w:rPr>
  </w:style>
  <w:style w:type="paragraph" w:styleId="NoSpacing">
    <w:name w:val="No Spacing"/>
    <w:uiPriority w:val="1"/>
    <w:qFormat/>
    <w:rsid w:val="00C16996"/>
    <w:pPr>
      <w:spacing w:after="0" w:line="240" w:lineRule="auto"/>
      <w:ind w:hanging="10"/>
    </w:pPr>
    <w:rPr>
      <w:color w:val="000000"/>
    </w:rPr>
  </w:style>
  <w:style w:type="paragraph" w:styleId="Revision">
    <w:name w:val="Revision"/>
    <w:hidden/>
    <w:uiPriority w:val="99"/>
    <w:semiHidden/>
    <w:rsid w:val="002606F2"/>
    <w:pPr>
      <w:spacing w:after="0" w:line="240" w:lineRule="auto"/>
      <w:ind w:left="0"/>
      <w:jc w:val="left"/>
    </w:pPr>
    <w:rPr>
      <w:color w:val="000000"/>
    </w:rPr>
  </w:style>
  <w:style w:type="paragraph" w:styleId="BalloonText">
    <w:name w:val="Balloon Text"/>
    <w:basedOn w:val="Normal"/>
    <w:link w:val="BalloonTextChar"/>
    <w:uiPriority w:val="99"/>
    <w:semiHidden/>
    <w:unhideWhenUsed/>
    <w:rsid w:val="00B74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9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icholeam@thepolishedroom.com" TargetMode="External"/><Relationship Id="rId4" Type="http://schemas.openxmlformats.org/officeDocument/2006/relationships/styles" Target="styles.xml"/><Relationship Id="rId9" Type="http://schemas.openxmlformats.org/officeDocument/2006/relationships/hyperlink" Target="https://meet.google.com/rbe-eput-tq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KQdSJURIHIYyFqSDwICKratUg==">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DD4940-2FEC-4636-9CF0-80DAFE2B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Noraida Lozano</cp:lastModifiedBy>
  <cp:revision>3</cp:revision>
  <dcterms:created xsi:type="dcterms:W3CDTF">2022-07-08T13:49:00Z</dcterms:created>
  <dcterms:modified xsi:type="dcterms:W3CDTF">2022-08-08T18:04:00Z</dcterms:modified>
</cp:coreProperties>
</file>